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F72D" w14:textId="77777777"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71AE0F7" wp14:editId="4D352AFD">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826F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strokecolor="#4051fb [3044]"/>
                </w:pict>
              </mc:Fallback>
            </mc:AlternateContent>
          </w:r>
        </w:sdtContent>
      </w:sdt>
    </w:p>
    <w:p w14:paraId="6D3B57FB" w14:textId="77777777" w:rsidR="00464E40" w:rsidRDefault="00464E40" w:rsidP="008D4068">
      <w:pPr>
        <w:shd w:val="clear" w:color="auto" w:fill="FFFFFF" w:themeFill="background1"/>
        <w:rPr>
          <w:rStyle w:val="Strong"/>
          <w:szCs w:val="18"/>
        </w:rPr>
      </w:pPr>
    </w:p>
    <w:p w14:paraId="18AB21D6" w14:textId="77777777" w:rsidR="00464E40" w:rsidRPr="00464E40" w:rsidRDefault="00464E40" w:rsidP="008D4068">
      <w:pPr>
        <w:shd w:val="clear" w:color="auto" w:fill="FFFFFF" w:themeFill="background1"/>
        <w:rPr>
          <w:b/>
          <w:bCs/>
          <w:color w:val="041425" w:themeColor="text1"/>
          <w:szCs w:val="18"/>
        </w:rPr>
      </w:pPr>
    </w:p>
    <w:p w14:paraId="783DC6B6" w14:textId="77777777"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74FD2841"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2EFE346F" w14:textId="77777777" w:rsidR="00FE2312" w:rsidRDefault="00FE2312" w:rsidP="004D4723">
      <w:pPr>
        <w:pStyle w:val="Heading2"/>
        <w:numPr>
          <w:ilvl w:val="0"/>
          <w:numId w:val="0"/>
        </w:numPr>
        <w:rPr>
          <w:rFonts w:asciiTheme="minorHAnsi" w:hAnsiTheme="minorHAnsi" w:cstheme="minorHAnsi"/>
          <w:sz w:val="24"/>
          <w:szCs w:val="24"/>
        </w:rPr>
      </w:pPr>
    </w:p>
    <w:p w14:paraId="692E52AD" w14:textId="77777777"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 xml:space="preserve">Change Request </w:t>
      </w:r>
      <w:proofErr w:type="gramStart"/>
      <w:r w:rsidRPr="004D4723">
        <w:rPr>
          <w:rFonts w:asciiTheme="minorHAnsi" w:hAnsiTheme="minorHAnsi" w:cstheme="minorHAnsi"/>
          <w:sz w:val="24"/>
          <w:szCs w:val="24"/>
        </w:rPr>
        <w:t>details</w:t>
      </w:r>
      <w:proofErr w:type="gramEnd"/>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0109B88"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1269436"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6A8EC8BA" w14:textId="77777777" w:rsidTr="003A54C8">
        <w:tc>
          <w:tcPr>
            <w:tcW w:w="3813" w:type="dxa"/>
            <w:tcBorders>
              <w:left w:val="single" w:sz="4" w:space="0" w:color="auto"/>
              <w:right w:val="single" w:sz="4" w:space="0" w:color="auto"/>
            </w:tcBorders>
            <w:shd w:val="clear" w:color="auto" w:fill="F2F2F2" w:themeFill="background1" w:themeFillShade="F2"/>
          </w:tcPr>
          <w:p w14:paraId="082B87ED"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090A4892" w14:textId="77777777" w:rsidR="004D4723" w:rsidRPr="00DF7C48" w:rsidRDefault="00855FEF" w:rsidP="005A4D7B">
            <w:pPr>
              <w:pStyle w:val="MHHSBody"/>
              <w:rPr>
                <w:rFonts w:cstheme="minorHAnsi"/>
                <w:i/>
                <w:iCs/>
                <w:color w:val="808080" w:themeColor="background1" w:themeShade="80"/>
                <w:szCs w:val="20"/>
              </w:rPr>
            </w:pPr>
            <w:r>
              <w:rPr>
                <w:rFonts w:cstheme="minorHAnsi"/>
                <w:i/>
                <w:iCs/>
                <w:color w:val="808080" w:themeColor="background1" w:themeShade="80"/>
                <w:szCs w:val="20"/>
              </w:rPr>
              <w:t>Use of Clock Midnight for Appointments and Reads</w:t>
            </w:r>
          </w:p>
        </w:tc>
      </w:tr>
      <w:tr w:rsidR="004D4723" w:rsidRPr="00DF7C48" w14:paraId="18A11B3C" w14:textId="77777777" w:rsidTr="003A54C8">
        <w:tc>
          <w:tcPr>
            <w:tcW w:w="3813" w:type="dxa"/>
            <w:tcBorders>
              <w:left w:val="single" w:sz="4" w:space="0" w:color="auto"/>
              <w:right w:val="single" w:sz="4" w:space="0" w:color="auto"/>
            </w:tcBorders>
            <w:shd w:val="clear" w:color="auto" w:fill="F2F2F2" w:themeFill="background1" w:themeFillShade="F2"/>
          </w:tcPr>
          <w:p w14:paraId="02B7708D"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526570B1" w14:textId="77777777" w:rsidR="004D4723" w:rsidRPr="00DF7C48" w:rsidRDefault="00394996" w:rsidP="005A4D7B">
            <w:pPr>
              <w:pStyle w:val="MHHSBody"/>
              <w:rPr>
                <w:rFonts w:cstheme="minorHAnsi"/>
                <w:i/>
                <w:iCs/>
                <w:szCs w:val="20"/>
              </w:rPr>
            </w:pPr>
            <w:r>
              <w:rPr>
                <w:rFonts w:cstheme="minorHAnsi"/>
                <w:i/>
                <w:iCs/>
                <w:szCs w:val="20"/>
              </w:rPr>
              <w:t>CR036</w:t>
            </w:r>
          </w:p>
        </w:tc>
      </w:tr>
      <w:tr w:rsidR="004D4723" w:rsidRPr="00DF7C48" w14:paraId="4A2A06BF" w14:textId="77777777" w:rsidTr="003A54C8">
        <w:tc>
          <w:tcPr>
            <w:tcW w:w="3813" w:type="dxa"/>
            <w:tcBorders>
              <w:left w:val="single" w:sz="4" w:space="0" w:color="auto"/>
              <w:right w:val="single" w:sz="4" w:space="0" w:color="auto"/>
            </w:tcBorders>
            <w:shd w:val="clear" w:color="auto" w:fill="F2F2F2" w:themeFill="background1" w:themeFillShade="F2"/>
          </w:tcPr>
          <w:p w14:paraId="779E8A9C"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18387D42" w14:textId="77777777" w:rsidR="004D4723" w:rsidRPr="00DF7C48" w:rsidRDefault="00394996" w:rsidP="005A4D7B">
            <w:pPr>
              <w:pStyle w:val="MHHSBody"/>
              <w:rPr>
                <w:rFonts w:cstheme="minorHAnsi"/>
                <w:i/>
                <w:iCs/>
                <w:szCs w:val="20"/>
              </w:rPr>
            </w:pPr>
            <w:r>
              <w:rPr>
                <w:rFonts w:cstheme="minorHAnsi"/>
                <w:i/>
                <w:iCs/>
                <w:szCs w:val="20"/>
              </w:rPr>
              <w:t>DAG, DRG</w:t>
            </w:r>
          </w:p>
        </w:tc>
      </w:tr>
      <w:tr w:rsidR="004D4723" w:rsidRPr="00DF7C48" w14:paraId="7E002EE5" w14:textId="77777777" w:rsidTr="003A54C8">
        <w:tc>
          <w:tcPr>
            <w:tcW w:w="3813" w:type="dxa"/>
            <w:tcBorders>
              <w:left w:val="single" w:sz="4" w:space="0" w:color="auto"/>
              <w:right w:val="single" w:sz="4" w:space="0" w:color="auto"/>
            </w:tcBorders>
            <w:shd w:val="clear" w:color="auto" w:fill="F2F2F2" w:themeFill="background1" w:themeFillShade="F2"/>
          </w:tcPr>
          <w:p w14:paraId="4951A8F3"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5CCB4AC4" w14:textId="77777777" w:rsidR="004D4723" w:rsidRPr="00DF7C48" w:rsidRDefault="004D4723" w:rsidP="005A4D7B">
            <w:pPr>
              <w:pStyle w:val="MHHSBody"/>
              <w:rPr>
                <w:rFonts w:cstheme="minorHAnsi"/>
                <w:i/>
                <w:iCs/>
                <w:szCs w:val="20"/>
              </w:rPr>
            </w:pPr>
          </w:p>
        </w:tc>
      </w:tr>
      <w:tr w:rsidR="004D4723" w:rsidRPr="00DF7C48" w14:paraId="38F2A499"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68140465"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62F9849C" w14:textId="77777777" w:rsidR="004D4723" w:rsidRPr="00DF7C48" w:rsidRDefault="00855FEF" w:rsidP="005A4D7B">
            <w:pPr>
              <w:pStyle w:val="MHHSBody"/>
              <w:rPr>
                <w:rFonts w:cstheme="minorHAnsi"/>
                <w:i/>
                <w:iCs/>
                <w:szCs w:val="20"/>
              </w:rPr>
            </w:pPr>
            <w:r>
              <w:rPr>
                <w:rFonts w:cstheme="minorHAnsi"/>
                <w:i/>
                <w:iCs/>
                <w:szCs w:val="20"/>
              </w:rPr>
              <w:t>Matt Hall</w:t>
            </w:r>
            <w:r w:rsidR="00394996">
              <w:rPr>
                <w:rFonts w:cstheme="minorHAnsi"/>
                <w:i/>
                <w:iCs/>
                <w:szCs w:val="20"/>
              </w:rPr>
              <w:t>, MHHS Programme</w:t>
            </w:r>
          </w:p>
        </w:tc>
        <w:tc>
          <w:tcPr>
            <w:tcW w:w="1417" w:type="dxa"/>
            <w:tcBorders>
              <w:left w:val="single" w:sz="4" w:space="0" w:color="auto"/>
              <w:right w:val="single" w:sz="4" w:space="0" w:color="auto"/>
            </w:tcBorders>
          </w:tcPr>
          <w:p w14:paraId="1961406C"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1469" w:type="dxa"/>
            <w:tcBorders>
              <w:left w:val="single" w:sz="4" w:space="0" w:color="auto"/>
              <w:right w:val="single" w:sz="4" w:space="0" w:color="auto"/>
            </w:tcBorders>
          </w:tcPr>
          <w:p w14:paraId="42F12A5A" w14:textId="77777777" w:rsidR="00393377" w:rsidRPr="00DF7C48" w:rsidRDefault="00394996" w:rsidP="005A4D7B">
            <w:pPr>
              <w:pStyle w:val="MHHSBody"/>
              <w:rPr>
                <w:rFonts w:cstheme="minorHAnsi"/>
                <w:i/>
                <w:iCs/>
                <w:szCs w:val="20"/>
              </w:rPr>
            </w:pPr>
            <w:r>
              <w:rPr>
                <w:rFonts w:cstheme="minorHAnsi"/>
                <w:i/>
                <w:iCs/>
                <w:szCs w:val="20"/>
              </w:rPr>
              <w:t>17/11/2023</w:t>
            </w:r>
          </w:p>
        </w:tc>
      </w:tr>
    </w:tbl>
    <w:p w14:paraId="4FA15C9F" w14:textId="77777777" w:rsidR="00393377" w:rsidRPr="00393377" w:rsidRDefault="00393377" w:rsidP="00393377">
      <w:pPr>
        <w:pStyle w:val="MHHSBody"/>
      </w:pPr>
    </w:p>
    <w:p w14:paraId="7C6B0DD5" w14:textId="77777777"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31FEAEEC"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3C68BBA5"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12896808" w14:textId="77777777"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50910877"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18F38063" w14:textId="77777777"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2690304"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66FEA767" w14:textId="77777777"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69FE8B27"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1A5A02C" w14:textId="77777777" w:rsidR="0065074D" w:rsidRPr="00DF7C48" w:rsidRDefault="0065074D" w:rsidP="00C82CFF">
            <w:pPr>
              <w:pStyle w:val="MHHSBody"/>
              <w:rPr>
                <w:rFonts w:cstheme="minorHAnsi"/>
                <w:szCs w:val="20"/>
              </w:rPr>
            </w:pPr>
            <w:r>
              <w:t>MHHS Governance Framework</w:t>
            </w:r>
          </w:p>
        </w:tc>
      </w:tr>
      <w:tr w:rsidR="0065074D" w:rsidRPr="00DF7C48" w14:paraId="15500247"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652D48D5" w14:textId="77777777"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39740AAD" w14:textId="77777777" w:rsidR="00A2154A" w:rsidRPr="00393377" w:rsidRDefault="00162CC1">
      <w:pPr>
        <w:spacing w:after="160" w:line="259" w:lineRule="auto"/>
        <w:rPr>
          <w:szCs w:val="20"/>
        </w:rPr>
      </w:pPr>
      <w:r>
        <w:rPr>
          <w:szCs w:val="20"/>
        </w:rPr>
        <w:br w:type="page"/>
      </w:r>
    </w:p>
    <w:p w14:paraId="33CA611F" w14:textId="77777777"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75FCA6AB" w14:textId="77777777"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892E81A"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293D9E3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36DF228F" w14:textId="77777777" w:rsidR="009D5B37" w:rsidRDefault="009D5B37" w:rsidP="009D5B37">
            <w:pPr>
              <w:pStyle w:val="MHHSBody"/>
              <w:jc w:val="center"/>
            </w:pPr>
            <w:r>
              <w:t>Part A – Description of proposed change</w:t>
            </w:r>
          </w:p>
        </w:tc>
      </w:tr>
      <w:tr w:rsidR="00790171" w14:paraId="4787C336" w14:textId="77777777" w:rsidTr="00E620EC">
        <w:trPr>
          <w:trHeight w:val="1515"/>
        </w:trPr>
        <w:tc>
          <w:tcPr>
            <w:tcW w:w="10680" w:type="dxa"/>
            <w:gridSpan w:val="2"/>
            <w:vAlign w:val="top"/>
          </w:tcPr>
          <w:p w14:paraId="3BEA9A43" w14:textId="77777777" w:rsidR="00790171" w:rsidRDefault="00790171" w:rsidP="00BA4845">
            <w:pPr>
              <w:pStyle w:val="MHHSBody"/>
              <w:spacing w:after="20" w:line="0" w:lineRule="atLeast"/>
              <w:rPr>
                <w:b/>
                <w:bCs/>
              </w:rPr>
            </w:pPr>
            <w:r>
              <w:rPr>
                <w:b/>
                <w:bCs/>
              </w:rPr>
              <w:t>Issue statement:</w:t>
            </w:r>
          </w:p>
          <w:p w14:paraId="322CDBBA"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7DF62ACF" w14:textId="77777777" w:rsidR="00394996" w:rsidRDefault="00394996" w:rsidP="00BA4845">
            <w:pPr>
              <w:pStyle w:val="MHHSBody"/>
              <w:spacing w:after="20" w:line="0" w:lineRule="atLeast"/>
              <w:rPr>
                <w:i/>
                <w:iCs/>
                <w:sz w:val="16"/>
                <w:szCs w:val="16"/>
              </w:rPr>
            </w:pPr>
          </w:p>
          <w:p w14:paraId="67D548E6" w14:textId="77777777" w:rsidR="00AC0352" w:rsidRDefault="00065DBC" w:rsidP="00BA4845">
            <w:pPr>
              <w:pStyle w:val="MHHSBody"/>
              <w:spacing w:after="20" w:line="0" w:lineRule="atLeast"/>
              <w:rPr>
                <w:szCs w:val="20"/>
              </w:rPr>
            </w:pPr>
            <w:r>
              <w:rPr>
                <w:szCs w:val="20"/>
              </w:rPr>
              <w:t>Historically, t</w:t>
            </w:r>
            <w:r w:rsidR="00855FEF">
              <w:rPr>
                <w:szCs w:val="20"/>
              </w:rPr>
              <w:t xml:space="preserve">he MHHS Design </w:t>
            </w:r>
            <w:r>
              <w:rPr>
                <w:szCs w:val="20"/>
              </w:rPr>
              <w:t>has been</w:t>
            </w:r>
            <w:r w:rsidR="00855FEF">
              <w:rPr>
                <w:szCs w:val="20"/>
              </w:rPr>
              <w:t xml:space="preserve"> ambiguous on the exact </w:t>
            </w:r>
            <w:r w:rsidR="00597134">
              <w:rPr>
                <w:szCs w:val="20"/>
              </w:rPr>
              <w:t>time</w:t>
            </w:r>
            <w:r w:rsidR="00855FEF">
              <w:rPr>
                <w:szCs w:val="20"/>
              </w:rPr>
              <w:t xml:space="preserve"> that should be used for Service Appointments/D</w:t>
            </w:r>
            <w:r w:rsidR="00A6672A">
              <w:rPr>
                <w:szCs w:val="20"/>
              </w:rPr>
              <w:t>e-</w:t>
            </w:r>
            <w:r w:rsidR="00855FEF">
              <w:rPr>
                <w:szCs w:val="20"/>
              </w:rPr>
              <w:t>appointment</w:t>
            </w:r>
            <w:r w:rsidR="00A6672A">
              <w:rPr>
                <w:szCs w:val="20"/>
              </w:rPr>
              <w:t xml:space="preserve">s </w:t>
            </w:r>
            <w:r w:rsidR="00855FEF">
              <w:rPr>
                <w:szCs w:val="20"/>
              </w:rPr>
              <w:t xml:space="preserve">and the reads that should be used </w:t>
            </w:r>
            <w:r w:rsidR="00A6672A">
              <w:rPr>
                <w:szCs w:val="20"/>
              </w:rPr>
              <w:t>for Settlement purposes at Changes to Supplier and Services.</w:t>
            </w:r>
            <w:r>
              <w:rPr>
                <w:szCs w:val="20"/>
              </w:rPr>
              <w:t xml:space="preserve">  </w:t>
            </w:r>
          </w:p>
          <w:p w14:paraId="7C5A8993" w14:textId="77777777" w:rsidR="00394996" w:rsidRDefault="00394996" w:rsidP="00BA4845">
            <w:pPr>
              <w:pStyle w:val="MHHSBody"/>
              <w:spacing w:after="20" w:line="0" w:lineRule="atLeast"/>
              <w:rPr>
                <w:szCs w:val="20"/>
              </w:rPr>
            </w:pPr>
          </w:p>
          <w:p w14:paraId="385CCD6E" w14:textId="7BBDB463" w:rsidR="00572AF7" w:rsidRDefault="00572AF7" w:rsidP="00BA4845">
            <w:pPr>
              <w:pStyle w:val="MHHSBody"/>
              <w:spacing w:after="20" w:line="0" w:lineRule="atLeast"/>
              <w:rPr>
                <w:szCs w:val="20"/>
              </w:rPr>
            </w:pPr>
            <w:r>
              <w:rPr>
                <w:szCs w:val="20"/>
              </w:rPr>
              <w:t xml:space="preserve">In light of </w:t>
            </w:r>
            <w:r w:rsidRPr="005738F6">
              <w:rPr>
                <w:szCs w:val="20"/>
              </w:rPr>
              <w:t>the decision made by the DAG Chair</w:t>
            </w:r>
            <w:r w:rsidR="00952FAF" w:rsidRPr="005738F6">
              <w:rPr>
                <w:szCs w:val="20"/>
              </w:rPr>
              <w:t xml:space="preserve">, </w:t>
            </w:r>
            <w:hyperlink r:id="rId11" w:history="1">
              <w:proofErr w:type="spellStart"/>
              <w:r w:rsidR="00FB1738" w:rsidRPr="00803D3E">
                <w:rPr>
                  <w:rStyle w:val="Hyperlink"/>
                  <w:color w:val="5161FC" w:themeColor="accent1"/>
                </w:rPr>
                <w:t>minuted</w:t>
              </w:r>
              <w:proofErr w:type="spellEnd"/>
              <w:r w:rsidR="00FB1738" w:rsidRPr="00803D3E">
                <w:rPr>
                  <w:rStyle w:val="Hyperlink"/>
                  <w:color w:val="5161FC" w:themeColor="accent1"/>
                </w:rPr>
                <w:t xml:space="preserve"> here</w:t>
              </w:r>
            </w:hyperlink>
            <w:r w:rsidR="00FB1738">
              <w:rPr>
                <w:szCs w:val="20"/>
              </w:rPr>
              <w:t xml:space="preserve"> </w:t>
            </w:r>
            <w:r w:rsidRPr="005738F6">
              <w:rPr>
                <w:szCs w:val="20"/>
              </w:rPr>
              <w:t xml:space="preserve">to </w:t>
            </w:r>
            <w:r w:rsidR="00476A74" w:rsidRPr="005738F6">
              <w:rPr>
                <w:szCs w:val="20"/>
              </w:rPr>
              <w:t>approve</w:t>
            </w:r>
            <w:r>
              <w:rPr>
                <w:szCs w:val="20"/>
              </w:rPr>
              <w:t xml:space="preserve"> the Programme’s recommendation to align both Service Appointment times and the reads used at Shange of Supplier/Settlement to clock midnight, there is a need to agree the associated red line changes and an implementation plan</w:t>
            </w:r>
            <w:r w:rsidR="006D711C">
              <w:rPr>
                <w:szCs w:val="20"/>
              </w:rPr>
              <w:t>.</w:t>
            </w:r>
          </w:p>
          <w:p w14:paraId="5B41C6B5" w14:textId="77777777" w:rsidR="00394996" w:rsidRDefault="00394996" w:rsidP="00BA4845">
            <w:pPr>
              <w:pStyle w:val="MHHSBody"/>
              <w:spacing w:after="20" w:line="0" w:lineRule="atLeast"/>
              <w:rPr>
                <w:szCs w:val="20"/>
              </w:rPr>
            </w:pPr>
          </w:p>
          <w:p w14:paraId="0570EE1E" w14:textId="2AB495B3" w:rsidR="006D711C" w:rsidRDefault="006D711C" w:rsidP="00BA4845">
            <w:pPr>
              <w:pStyle w:val="MHHSBody"/>
              <w:spacing w:after="20" w:line="0" w:lineRule="atLeast"/>
              <w:rPr>
                <w:szCs w:val="20"/>
              </w:rPr>
            </w:pPr>
            <w:r>
              <w:rPr>
                <w:szCs w:val="20"/>
              </w:rPr>
              <w:t xml:space="preserve">As part of that implementation plan there is a need to assess the impacts on testing and any code changes required </w:t>
            </w:r>
            <w:proofErr w:type="gramStart"/>
            <w:r>
              <w:rPr>
                <w:szCs w:val="20"/>
              </w:rPr>
              <w:t>as a result of</w:t>
            </w:r>
            <w:proofErr w:type="gramEnd"/>
            <w:r>
              <w:rPr>
                <w:szCs w:val="20"/>
              </w:rPr>
              <w:t xml:space="preserve"> the design </w:t>
            </w:r>
            <w:r w:rsidRPr="005738F6">
              <w:rPr>
                <w:szCs w:val="20"/>
              </w:rPr>
              <w:t>changes.</w:t>
            </w:r>
            <w:ins w:id="0" w:author="Justin Andrews" w:date="2023-11-22T12:54:00Z">
              <w:r w:rsidR="00952FAF" w:rsidRPr="005738F6">
                <w:rPr>
                  <w:szCs w:val="20"/>
                </w:rPr>
                <w:t xml:space="preserve"> </w:t>
              </w:r>
            </w:ins>
            <w:r w:rsidR="005738F6" w:rsidRPr="005738F6">
              <w:rPr>
                <w:szCs w:val="20"/>
              </w:rPr>
              <w:t>The proposed implementation approach is provided below.</w:t>
            </w:r>
          </w:p>
          <w:p w14:paraId="586B98A3" w14:textId="77777777" w:rsidR="006D711C" w:rsidRDefault="006D711C" w:rsidP="00BA4845">
            <w:pPr>
              <w:pStyle w:val="MHHSBody"/>
              <w:spacing w:after="20" w:line="0" w:lineRule="atLeast"/>
              <w:rPr>
                <w:szCs w:val="20"/>
              </w:rPr>
            </w:pPr>
          </w:p>
          <w:p w14:paraId="32CB97B5" w14:textId="77777777" w:rsidR="00B0254B" w:rsidRPr="00E50124" w:rsidRDefault="00B0254B" w:rsidP="00BA4845">
            <w:pPr>
              <w:pStyle w:val="MHHSBody"/>
              <w:spacing w:after="20" w:line="0" w:lineRule="atLeast"/>
              <w:rPr>
                <w:sz w:val="16"/>
                <w:szCs w:val="16"/>
              </w:rPr>
            </w:pPr>
          </w:p>
        </w:tc>
      </w:tr>
      <w:tr w:rsidR="009D5B37" w14:paraId="23321352" w14:textId="77777777" w:rsidTr="00E620EC">
        <w:trPr>
          <w:trHeight w:val="1515"/>
        </w:trPr>
        <w:tc>
          <w:tcPr>
            <w:tcW w:w="10680" w:type="dxa"/>
            <w:gridSpan w:val="2"/>
            <w:vAlign w:val="top"/>
          </w:tcPr>
          <w:p w14:paraId="3E58BAE5" w14:textId="77777777" w:rsidR="002D321F" w:rsidRDefault="00D07618" w:rsidP="00BA4845">
            <w:pPr>
              <w:pStyle w:val="MHHSBody"/>
              <w:spacing w:after="20" w:line="0" w:lineRule="atLeast"/>
              <w:rPr>
                <w:b/>
                <w:bCs/>
              </w:rPr>
            </w:pPr>
            <w:r w:rsidRPr="00D07618">
              <w:rPr>
                <w:b/>
                <w:bCs/>
              </w:rPr>
              <w:t>Description of change:</w:t>
            </w:r>
          </w:p>
          <w:p w14:paraId="6D06B995" w14:textId="77777777" w:rsidR="002855CB" w:rsidRDefault="002855CB" w:rsidP="00BA4845">
            <w:pPr>
              <w:pStyle w:val="MHHSBody"/>
              <w:spacing w:after="20" w:line="0" w:lineRule="atLeast"/>
              <w:rPr>
                <w:i/>
                <w:iCs/>
                <w:sz w:val="16"/>
                <w:szCs w:val="16"/>
              </w:rPr>
            </w:pPr>
            <w:r w:rsidRPr="002855CB">
              <w:rPr>
                <w:i/>
                <w:iCs/>
                <w:sz w:val="16"/>
                <w:szCs w:val="16"/>
              </w:rPr>
              <w:t>(</w:t>
            </w:r>
            <w:r>
              <w:rPr>
                <w:i/>
                <w:iCs/>
                <w:sz w:val="16"/>
                <w:szCs w:val="16"/>
              </w:rPr>
              <w:t>what is</w:t>
            </w:r>
            <w:r w:rsidR="00AD3286">
              <w:rPr>
                <w:i/>
                <w:iCs/>
                <w:sz w:val="16"/>
                <w:szCs w:val="16"/>
              </w:rPr>
              <w:t xml:space="preserve"> the change you are proposing)</w:t>
            </w:r>
          </w:p>
          <w:p w14:paraId="360A7387" w14:textId="77777777" w:rsidR="00394996" w:rsidRPr="00D07618" w:rsidRDefault="00394996" w:rsidP="00BA4845">
            <w:pPr>
              <w:pStyle w:val="MHHSBody"/>
              <w:spacing w:after="20" w:line="0" w:lineRule="atLeast"/>
              <w:rPr>
                <w:b/>
                <w:bCs/>
              </w:rPr>
            </w:pPr>
          </w:p>
          <w:p w14:paraId="49FED92F" w14:textId="77777777" w:rsidR="006F3FA6" w:rsidRDefault="006F3FA6" w:rsidP="00790171">
            <w:pPr>
              <w:pStyle w:val="MHHSBody"/>
            </w:pPr>
            <w:r>
              <w:t>This change is to allow Participants to perform Impact Assessment against and prepare for two changes to the MHHS Design</w:t>
            </w:r>
            <w:r w:rsidR="00394996">
              <w:t>:</w:t>
            </w:r>
          </w:p>
          <w:p w14:paraId="50DEC36E" w14:textId="77777777" w:rsidR="006F3FA6" w:rsidRDefault="006F3FA6" w:rsidP="006F3FA6">
            <w:pPr>
              <w:pStyle w:val="MHHSBody"/>
              <w:numPr>
                <w:ilvl w:val="0"/>
                <w:numId w:val="30"/>
              </w:numPr>
            </w:pPr>
            <w:r>
              <w:t>Alignment of the Smart Change of Supplier/Change of Service Read to Clock Midnight, and</w:t>
            </w:r>
          </w:p>
          <w:p w14:paraId="0CFC2742" w14:textId="77777777" w:rsidR="006F3FA6" w:rsidRDefault="006F3FA6" w:rsidP="006F3FA6">
            <w:pPr>
              <w:pStyle w:val="MHHSBody"/>
              <w:numPr>
                <w:ilvl w:val="0"/>
                <w:numId w:val="30"/>
              </w:numPr>
            </w:pPr>
            <w:r>
              <w:t>Alignment of Data and Metering Service Appointments to Clock Midnight</w:t>
            </w:r>
          </w:p>
          <w:p w14:paraId="407ACFB7" w14:textId="77777777" w:rsidR="0064256F" w:rsidRDefault="0064256F" w:rsidP="006F3FA6">
            <w:pPr>
              <w:pStyle w:val="MHHSBody"/>
              <w:numPr>
                <w:ilvl w:val="0"/>
                <w:numId w:val="30"/>
              </w:numPr>
            </w:pPr>
            <w:r>
              <w:t>Splitting the IF-021 on the day of Change of Supplier to align to Clock Midnight Registrations</w:t>
            </w:r>
          </w:p>
          <w:p w14:paraId="427F76EC" w14:textId="77777777" w:rsidR="00C507B5" w:rsidRDefault="00C507B5" w:rsidP="00C507B5">
            <w:pPr>
              <w:pStyle w:val="MHHSBody"/>
            </w:pPr>
          </w:p>
          <w:p w14:paraId="2F02149A" w14:textId="42A1386F" w:rsidR="00E74A27" w:rsidRDefault="00C507B5" w:rsidP="00C507B5">
            <w:pPr>
              <w:pStyle w:val="MHHSBody"/>
            </w:pPr>
            <w:r w:rsidRPr="005738F6">
              <w:t xml:space="preserve">The </w:t>
            </w:r>
            <w:r w:rsidR="005738F6" w:rsidRPr="005738F6">
              <w:t xml:space="preserve">proposed </w:t>
            </w:r>
            <w:r w:rsidRPr="005738F6">
              <w:t xml:space="preserve">red line changes to the MHHS design can be found in the </w:t>
            </w:r>
            <w:r w:rsidR="00D122BC" w:rsidRPr="005738F6">
              <w:t>accompanying documents</w:t>
            </w:r>
            <w:r w:rsidR="00E74A27" w:rsidRPr="005738F6">
              <w:t>.</w:t>
            </w:r>
            <w:r w:rsidR="00394996" w:rsidRPr="005738F6">
              <w:t xml:space="preserve"> Below</w:t>
            </w:r>
            <w:r w:rsidR="00E74A27" w:rsidRPr="005738F6">
              <w:t xml:space="preserve"> is a summary of each</w:t>
            </w:r>
            <w:r w:rsidR="00A35FCA" w:rsidRPr="005738F6">
              <w:t>:</w:t>
            </w:r>
          </w:p>
          <w:p w14:paraId="7DDD1BC1" w14:textId="77777777" w:rsidR="00E74A27" w:rsidRPr="00E74A27" w:rsidRDefault="00E74A27" w:rsidP="00C507B5">
            <w:pPr>
              <w:pStyle w:val="MHHSBody"/>
              <w:rPr>
                <w:b/>
                <w:bCs/>
              </w:rPr>
            </w:pPr>
            <w:r w:rsidRPr="00E74A27">
              <w:rPr>
                <w:b/>
                <w:bCs/>
              </w:rPr>
              <w:t>Alignment of the Smart Change of Supplier/Service Read to Clock Midnight:</w:t>
            </w:r>
          </w:p>
          <w:p w14:paraId="267EA3B7" w14:textId="77777777" w:rsidR="00393D7B" w:rsidRDefault="00393D7B" w:rsidP="00393D7B">
            <w:pPr>
              <w:pStyle w:val="MHHSBody"/>
            </w:pPr>
            <w:r>
              <w:t>For smart Meters during British Summer Time the out-going SDS shall adjust the recovered UTC Midnight Reading for UTC date D (or Deemed Reading) to a midnight clock time Transfer Read by subtracting the actual or estimated UTC Period Level Consumption for UTC Period 47 and 48 (UTC date D-1).</w:t>
            </w:r>
          </w:p>
          <w:p w14:paraId="635B6CD5" w14:textId="77777777" w:rsidR="005513A6" w:rsidRDefault="00393D7B" w:rsidP="00393D7B">
            <w:pPr>
              <w:pStyle w:val="MHHSBody"/>
            </w:pPr>
            <w:r>
              <w:t>·       In British Summer Time, Clock Transfer Read (D) = UTC Transfer Read (D) - (UTCPD-1(47)</w:t>
            </w:r>
            <w:r w:rsidR="00394996">
              <w:t>)</w:t>
            </w:r>
            <w:r>
              <w:t xml:space="preserve"> + (UTCPD-1(48))</w:t>
            </w:r>
          </w:p>
          <w:p w14:paraId="456B20EA" w14:textId="77777777" w:rsidR="00393D7B" w:rsidRDefault="00393D7B" w:rsidP="00393D7B">
            <w:pPr>
              <w:pStyle w:val="MHHSBody"/>
            </w:pPr>
            <w:r>
              <w:t>·       In Greenwich Mean Time, Clock Transfer Read (D) = UTC Transfer Read (D)</w:t>
            </w:r>
          </w:p>
          <w:p w14:paraId="39DA7C50" w14:textId="77777777" w:rsidR="006F3FA6" w:rsidRDefault="00393D7B" w:rsidP="00393D7B">
            <w:pPr>
              <w:pStyle w:val="MHHSBody"/>
            </w:pPr>
            <w:r>
              <w:t>The Clock Transfer Read shall be provided to the incoming SDS and the Supplier using the IF-041.</w:t>
            </w:r>
          </w:p>
          <w:p w14:paraId="0DDFD199" w14:textId="77777777" w:rsidR="006D711C" w:rsidRDefault="006D711C" w:rsidP="00393D7B">
            <w:pPr>
              <w:pStyle w:val="MHHSBody"/>
            </w:pPr>
            <w:r>
              <w:t xml:space="preserve">This adjusted read can then be validated by the receiving parties and used as the </w:t>
            </w:r>
            <w:proofErr w:type="spellStart"/>
            <w:r>
              <w:t>CoS</w:t>
            </w:r>
            <w:proofErr w:type="spellEnd"/>
            <w:r>
              <w:t xml:space="preserve"> read.</w:t>
            </w:r>
          </w:p>
          <w:p w14:paraId="5E788776" w14:textId="77777777" w:rsidR="005657EF" w:rsidRPr="005657EF" w:rsidRDefault="005513A6" w:rsidP="005657EF">
            <w:pPr>
              <w:rPr>
                <w:b/>
                <w:bCs/>
              </w:rPr>
            </w:pPr>
            <w:r>
              <w:rPr>
                <w:b/>
                <w:bCs/>
              </w:rPr>
              <w:t xml:space="preserve">Alignment of </w:t>
            </w:r>
            <w:r w:rsidR="005657EF" w:rsidRPr="005657EF">
              <w:rPr>
                <w:b/>
                <w:bCs/>
              </w:rPr>
              <w:t>Data and Metering Service Appointments to Clock Midnight</w:t>
            </w:r>
          </w:p>
          <w:p w14:paraId="50F1B280" w14:textId="77777777" w:rsidR="00EF2646" w:rsidRPr="00394996" w:rsidRDefault="005657EF" w:rsidP="00393D7B">
            <w:pPr>
              <w:pStyle w:val="MHHSBody"/>
            </w:pPr>
            <w:r>
              <w:t xml:space="preserve">All DS and MS, for all Market Segments will be aligned to Clock </w:t>
            </w:r>
            <w:r w:rsidRPr="005657EF">
              <w:t>Midnight rather than 00:00 UTC.</w:t>
            </w:r>
          </w:p>
          <w:p w14:paraId="6359C345" w14:textId="77777777" w:rsidR="0064256F" w:rsidRPr="0064256F" w:rsidRDefault="0064256F" w:rsidP="0064256F">
            <w:pPr>
              <w:pStyle w:val="MHHSBody"/>
              <w:rPr>
                <w:b/>
                <w:bCs/>
              </w:rPr>
            </w:pPr>
            <w:r w:rsidRPr="0064256F">
              <w:rPr>
                <w:b/>
                <w:bCs/>
              </w:rPr>
              <w:t>Splitting the IF-021 on the day of Change of Supplier to align to Clock Midnight Registrations</w:t>
            </w:r>
          </w:p>
          <w:p w14:paraId="05A5280E" w14:textId="77777777" w:rsidR="005657EF" w:rsidRDefault="004746CD" w:rsidP="00393D7B">
            <w:pPr>
              <w:pStyle w:val="MHHSBody"/>
            </w:pPr>
            <w:r>
              <w:t xml:space="preserve">Because </w:t>
            </w:r>
            <w:r w:rsidR="0064256F">
              <w:t xml:space="preserve">Changes of Suppler happen in Clock Time, </w:t>
            </w:r>
            <w:r>
              <w:t>during British Summertime there is a need for the outgoing Data Service to split the IF-021 for a UTC into two:</w:t>
            </w:r>
          </w:p>
          <w:p w14:paraId="2BFE4979" w14:textId="77777777" w:rsidR="004746CD" w:rsidRDefault="004746CD" w:rsidP="004746CD">
            <w:pPr>
              <w:pStyle w:val="MHHSBody"/>
              <w:numPr>
                <w:ilvl w:val="0"/>
                <w:numId w:val="32"/>
              </w:numPr>
            </w:pPr>
            <w:r>
              <w:t xml:space="preserve">Consumption data (and where appropriate Reactive Power Data) for HH Periods 01-46 should be sent to the outgoing Supplier, and </w:t>
            </w:r>
          </w:p>
          <w:p w14:paraId="55557D20" w14:textId="77777777" w:rsidR="004746CD" w:rsidRDefault="00CC3BA3" w:rsidP="00CC3BA3">
            <w:pPr>
              <w:pStyle w:val="MHHSBody"/>
              <w:numPr>
                <w:ilvl w:val="0"/>
                <w:numId w:val="32"/>
              </w:numPr>
            </w:pPr>
            <w:r>
              <w:t xml:space="preserve">Consumption data (and where appropriate Reactive Power Data) for HH Periods 47 and 48 should be sent to the incoming </w:t>
            </w:r>
            <w:proofErr w:type="gramStart"/>
            <w:r>
              <w:t>Supplier</w:t>
            </w:r>
            <w:proofErr w:type="gramEnd"/>
          </w:p>
          <w:p w14:paraId="4BAE0A1E" w14:textId="77777777" w:rsidR="00CC3BA3" w:rsidRPr="005657EF" w:rsidRDefault="00CC3BA3" w:rsidP="00CC3BA3">
            <w:pPr>
              <w:pStyle w:val="MHHSBody"/>
            </w:pPr>
            <w:r>
              <w:lastRenderedPageBreak/>
              <w:t>To facilitate this</w:t>
            </w:r>
            <w:r w:rsidR="00EF2646">
              <w:t>, Block B002 – Incoming Supplier Information will become mandatory in the IF-037 for the Data Service De-</w:t>
            </w:r>
            <w:r w:rsidR="00394996">
              <w:t>Appointment</w:t>
            </w:r>
            <w:r w:rsidR="00EF2646">
              <w:t xml:space="preserve"> Event [</w:t>
            </w:r>
            <w:proofErr w:type="spellStart"/>
            <w:r w:rsidR="00EF2646">
              <w:t>DSDeApp</w:t>
            </w:r>
            <w:proofErr w:type="spellEnd"/>
            <w:r w:rsidR="00EF2646">
              <w:t>].</w:t>
            </w:r>
          </w:p>
          <w:p w14:paraId="6EC70467" w14:textId="77777777" w:rsidR="003F2173" w:rsidRPr="005738F6" w:rsidRDefault="003F2173" w:rsidP="00393D7B">
            <w:pPr>
              <w:pStyle w:val="MHHSBody"/>
              <w:rPr>
                <w:b/>
              </w:rPr>
            </w:pPr>
            <w:r w:rsidRPr="005738F6">
              <w:rPr>
                <w:b/>
              </w:rPr>
              <w:t>Proposed implementation approach:</w:t>
            </w:r>
          </w:p>
          <w:p w14:paraId="6400C5A6" w14:textId="77777777" w:rsidR="005513A6" w:rsidRPr="005738F6" w:rsidRDefault="009D169D" w:rsidP="00112163">
            <w:pPr>
              <w:pStyle w:val="MHHSBody"/>
              <w:numPr>
                <w:ilvl w:val="0"/>
                <w:numId w:val="33"/>
              </w:numPr>
            </w:pPr>
            <w:r w:rsidRPr="005738F6">
              <w:t xml:space="preserve">The relevant design artefacts changes will be added into the MHHS Design in January and will form </w:t>
            </w:r>
            <w:r w:rsidR="00ED5C65" w:rsidRPr="005738F6">
              <w:t xml:space="preserve">part of </w:t>
            </w:r>
            <w:r w:rsidR="00C34602" w:rsidRPr="005738F6">
              <w:t>the Design Release in January 2024.</w:t>
            </w:r>
          </w:p>
          <w:p w14:paraId="0CAB503E" w14:textId="73B2F5A5" w:rsidR="00ED5C65" w:rsidRDefault="005738F6" w:rsidP="005738F6">
            <w:pPr>
              <w:pStyle w:val="MHHSBody"/>
              <w:numPr>
                <w:ilvl w:val="0"/>
                <w:numId w:val="33"/>
              </w:numPr>
              <w:spacing w:after="20" w:line="0" w:lineRule="atLeast"/>
            </w:pPr>
            <w:r>
              <w:t>T</w:t>
            </w:r>
            <w:r w:rsidR="00ED5C65" w:rsidRPr="005738F6">
              <w:t xml:space="preserve">he change will not be implemented in advance of SIT Functional </w:t>
            </w:r>
            <w:proofErr w:type="gramStart"/>
            <w:r w:rsidR="00ED5C65" w:rsidRPr="005738F6">
              <w:t>starting, but</w:t>
            </w:r>
            <w:proofErr w:type="gramEnd"/>
            <w:r w:rsidR="00ED5C65" w:rsidRPr="005738F6">
              <w:t xml:space="preserve"> will </w:t>
            </w:r>
            <w:r w:rsidR="00A16037" w:rsidRPr="005738F6">
              <w:t>be required SIT Functional Cycle 2.</w:t>
            </w:r>
          </w:p>
        </w:tc>
      </w:tr>
      <w:tr w:rsidR="009D5B37" w14:paraId="04029927" w14:textId="77777777" w:rsidTr="00E620EC">
        <w:trPr>
          <w:trHeight w:val="1515"/>
        </w:trPr>
        <w:tc>
          <w:tcPr>
            <w:tcW w:w="10680" w:type="dxa"/>
            <w:gridSpan w:val="2"/>
            <w:vAlign w:val="top"/>
          </w:tcPr>
          <w:p w14:paraId="531BFE7D" w14:textId="77777777" w:rsidR="009943F7" w:rsidRDefault="00B86D2D" w:rsidP="00C53E85">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73FEE91C" w14:textId="77777777" w:rsidR="009D5B37" w:rsidRDefault="00C32F6C" w:rsidP="00C53E85">
            <w:pPr>
              <w:pStyle w:val="MHHSBody"/>
              <w:spacing w:after="20" w:line="0" w:lineRule="atLeast"/>
              <w:rPr>
                <w:i/>
                <w:iCs/>
                <w:sz w:val="16"/>
                <w:szCs w:val="16"/>
              </w:rPr>
            </w:pPr>
            <w:r w:rsidRPr="009943F7">
              <w:rPr>
                <w:i/>
                <w:iCs/>
                <w:sz w:val="16"/>
                <w:szCs w:val="16"/>
              </w:rPr>
              <w:t>(please attach any evidence</w:t>
            </w:r>
            <w:r w:rsidR="00D04216" w:rsidRPr="009943F7">
              <w:rPr>
                <w:i/>
                <w:iCs/>
                <w:sz w:val="16"/>
                <w:szCs w:val="16"/>
              </w:rPr>
              <w:t xml:space="preserve"> to support your justification)</w:t>
            </w:r>
          </w:p>
          <w:p w14:paraId="1541C000" w14:textId="77777777" w:rsidR="00394996" w:rsidRPr="009943F7" w:rsidRDefault="00394996" w:rsidP="00C53E85">
            <w:pPr>
              <w:pStyle w:val="MHHSBody"/>
              <w:spacing w:after="20" w:line="0" w:lineRule="atLeast"/>
              <w:rPr>
                <w:sz w:val="16"/>
                <w:szCs w:val="16"/>
              </w:rPr>
            </w:pPr>
          </w:p>
          <w:p w14:paraId="166F77F9" w14:textId="77777777" w:rsidR="00A16037" w:rsidRDefault="00A16037" w:rsidP="00790171">
            <w:pPr>
              <w:pStyle w:val="MHHSBody"/>
            </w:pPr>
            <w:r>
              <w:t>The change has been raised to allow participants to Impact Assess and plan to accommodate the Design Decisions made in DAG as described above.</w:t>
            </w:r>
          </w:p>
          <w:p w14:paraId="4D5A593B" w14:textId="77777777" w:rsidR="006D711C" w:rsidRDefault="00A16037" w:rsidP="00790171">
            <w:pPr>
              <w:pStyle w:val="MHHSBody"/>
            </w:pPr>
            <w:r>
              <w:t>By raising the CR, the Programme is giving greater visibility of both the changes and the timescales in which we expect it to be delivered.</w:t>
            </w:r>
          </w:p>
          <w:p w14:paraId="1E1E1B1B" w14:textId="77777777" w:rsidR="00D07618" w:rsidRDefault="007560FE" w:rsidP="00790171">
            <w:pPr>
              <w:pStyle w:val="MHHSBody"/>
            </w:pPr>
            <w:r>
              <w:fldChar w:fldCharType="begin">
                <w:ffData>
                  <w:name w:val="Text7"/>
                  <w:enabled/>
                  <w:calcOnExit w:val="0"/>
                  <w:textInput/>
                </w:ffData>
              </w:fldChar>
            </w:r>
            <w:bookmarkStart w:id="1" w:name="Text7"/>
            <w:r>
              <w:instrText xml:space="preserve"> FORMTEXT </w:instrText>
            </w:r>
            <w:r>
              <w:fldChar w:fldCharType="separate"/>
            </w:r>
            <w:r w:rsidR="007344D3">
              <w:rPr>
                <w:noProof/>
              </w:rPr>
              <w:t> </w:t>
            </w:r>
            <w:r w:rsidR="007344D3">
              <w:rPr>
                <w:noProof/>
              </w:rPr>
              <w:t> </w:t>
            </w:r>
            <w:r w:rsidR="007344D3">
              <w:rPr>
                <w:noProof/>
              </w:rPr>
              <w:t> </w:t>
            </w:r>
            <w:r w:rsidR="007344D3">
              <w:rPr>
                <w:noProof/>
              </w:rPr>
              <w:t> </w:t>
            </w:r>
            <w:r w:rsidR="007344D3">
              <w:rPr>
                <w:noProof/>
              </w:rPr>
              <w:t> </w:t>
            </w:r>
            <w:r>
              <w:fldChar w:fldCharType="end"/>
            </w:r>
            <w:bookmarkEnd w:id="1"/>
          </w:p>
        </w:tc>
      </w:tr>
      <w:tr w:rsidR="009D5B37" w14:paraId="114E03F4" w14:textId="77777777" w:rsidTr="00E620EC">
        <w:trPr>
          <w:trHeight w:val="1515"/>
        </w:trPr>
        <w:tc>
          <w:tcPr>
            <w:tcW w:w="10680" w:type="dxa"/>
            <w:gridSpan w:val="2"/>
            <w:vAlign w:val="top"/>
          </w:tcPr>
          <w:p w14:paraId="72BA2570" w14:textId="77777777"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6A3B2356" w14:textId="77777777" w:rsidR="00BA4845" w:rsidRDefault="00BA4845" w:rsidP="00BA4845">
            <w:pPr>
              <w:pStyle w:val="MHHSBody"/>
              <w:spacing w:after="20" w:line="0" w:lineRule="atLeast"/>
              <w:rPr>
                <w:i/>
                <w:iCs/>
                <w:sz w:val="16"/>
                <w:szCs w:val="16"/>
              </w:rPr>
            </w:pPr>
            <w:r w:rsidRPr="00960D82">
              <w:rPr>
                <w:i/>
                <w:iCs/>
                <w:sz w:val="16"/>
                <w:szCs w:val="16"/>
              </w:rPr>
              <w:t>(what is the consequence of no change)</w:t>
            </w:r>
          </w:p>
          <w:p w14:paraId="79C77893" w14:textId="77777777" w:rsidR="00394996" w:rsidRPr="00960D82" w:rsidRDefault="00394996" w:rsidP="00BA4845">
            <w:pPr>
              <w:pStyle w:val="MHHSBody"/>
              <w:spacing w:after="20" w:line="0" w:lineRule="atLeast"/>
              <w:rPr>
                <w:i/>
                <w:iCs/>
                <w:sz w:val="16"/>
                <w:szCs w:val="16"/>
              </w:rPr>
            </w:pPr>
          </w:p>
          <w:p w14:paraId="7469938A" w14:textId="77777777" w:rsidR="00D07618" w:rsidRPr="00960D82" w:rsidRDefault="00E8435E" w:rsidP="00BA4845">
            <w:pPr>
              <w:pStyle w:val="MHHSBody"/>
            </w:pPr>
            <w:r>
              <w:t xml:space="preserve">This change has been raised to enable to accommodation of the design decisions.  Without raising this change there is potential that impacts to participants, to the Testing phase of the Programme, or to the Codes may not be identified or implemented adequately.  </w:t>
            </w:r>
            <w:r w:rsidR="007560FE" w:rsidRPr="00960D82">
              <w:fldChar w:fldCharType="begin">
                <w:ffData>
                  <w:name w:val="Text8"/>
                  <w:enabled/>
                  <w:calcOnExit w:val="0"/>
                  <w:textInput/>
                </w:ffData>
              </w:fldChar>
            </w:r>
            <w:bookmarkStart w:id="2" w:name="Text8"/>
            <w:r w:rsidR="007560FE" w:rsidRPr="00960D82">
              <w:instrText xml:space="preserve"> FORMTEXT </w:instrText>
            </w:r>
            <w:r w:rsidR="007560FE" w:rsidRPr="00960D82">
              <w:fldChar w:fldCharType="separate"/>
            </w:r>
            <w:r w:rsidR="007560FE" w:rsidRPr="00960D82">
              <w:rPr>
                <w:noProof/>
              </w:rPr>
              <w:t> </w:t>
            </w:r>
            <w:r w:rsidR="007560FE" w:rsidRPr="00960D82">
              <w:rPr>
                <w:noProof/>
              </w:rPr>
              <w:t> </w:t>
            </w:r>
            <w:r w:rsidR="007560FE" w:rsidRPr="00960D82">
              <w:rPr>
                <w:noProof/>
              </w:rPr>
              <w:t> </w:t>
            </w:r>
            <w:r w:rsidR="007560FE" w:rsidRPr="00960D82">
              <w:rPr>
                <w:noProof/>
              </w:rPr>
              <w:t> </w:t>
            </w:r>
            <w:r w:rsidR="007560FE" w:rsidRPr="00960D82">
              <w:rPr>
                <w:noProof/>
              </w:rPr>
              <w:t> </w:t>
            </w:r>
            <w:r w:rsidR="007560FE" w:rsidRPr="00960D82">
              <w:fldChar w:fldCharType="end"/>
            </w:r>
            <w:bookmarkEnd w:id="2"/>
          </w:p>
        </w:tc>
      </w:tr>
      <w:tr w:rsidR="00672D21" w14:paraId="12F83640" w14:textId="77777777" w:rsidTr="00E620EC">
        <w:trPr>
          <w:trHeight w:val="1515"/>
        </w:trPr>
        <w:tc>
          <w:tcPr>
            <w:tcW w:w="10680" w:type="dxa"/>
            <w:gridSpan w:val="2"/>
            <w:vAlign w:val="top"/>
          </w:tcPr>
          <w:p w14:paraId="78FA73FD" w14:textId="77777777" w:rsidR="00672D21" w:rsidRPr="00960D82" w:rsidRDefault="00672D21" w:rsidP="00BA4845">
            <w:pPr>
              <w:pStyle w:val="MHHSBody"/>
              <w:spacing w:after="20" w:line="0" w:lineRule="atLeast"/>
              <w:rPr>
                <w:b/>
              </w:rPr>
            </w:pPr>
            <w:r w:rsidRPr="00960D82">
              <w:rPr>
                <w:b/>
              </w:rPr>
              <w:t>Alternative options:</w:t>
            </w:r>
          </w:p>
          <w:p w14:paraId="3B40B4A2" w14:textId="77777777"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3C5E9147" w14:textId="77777777" w:rsidR="00D94CB0" w:rsidRPr="00C41442" w:rsidRDefault="00C41442" w:rsidP="00BA4845">
            <w:pPr>
              <w:pStyle w:val="MHHSBody"/>
              <w:spacing w:after="20" w:line="0" w:lineRule="atLeast"/>
              <w:rPr>
                <w:bCs/>
              </w:rPr>
            </w:pPr>
            <w:r w:rsidRPr="00C41442">
              <w:rPr>
                <w:bCs/>
              </w:rPr>
              <w:t>N/A</w:t>
            </w:r>
          </w:p>
        </w:tc>
      </w:tr>
      <w:tr w:rsidR="00672D21" w14:paraId="4EB8B126" w14:textId="77777777" w:rsidTr="00E620EC">
        <w:trPr>
          <w:trHeight w:val="1515"/>
        </w:trPr>
        <w:tc>
          <w:tcPr>
            <w:tcW w:w="10680" w:type="dxa"/>
            <w:gridSpan w:val="2"/>
            <w:vAlign w:val="top"/>
          </w:tcPr>
          <w:p w14:paraId="5745E67A"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2FA7BD20" w14:textId="77777777"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510F3031" w14:textId="77777777" w:rsidR="00D94CB0" w:rsidRPr="00FA0307" w:rsidRDefault="009B7BB0" w:rsidP="00BA4845">
            <w:pPr>
              <w:pStyle w:val="MHHSBody"/>
              <w:spacing w:after="20" w:line="0" w:lineRule="atLeast"/>
              <w:rPr>
                <w:bCs/>
              </w:rPr>
            </w:pPr>
            <w:r>
              <w:rPr>
                <w:bCs/>
              </w:rPr>
              <w:t xml:space="preserve">N/A </w:t>
            </w:r>
          </w:p>
        </w:tc>
      </w:tr>
      <w:tr w:rsidR="00593C2D" w14:paraId="7D71DB45" w14:textId="77777777" w:rsidTr="00E620EC">
        <w:trPr>
          <w:trHeight w:val="1515"/>
        </w:trPr>
        <w:tc>
          <w:tcPr>
            <w:tcW w:w="10680" w:type="dxa"/>
            <w:gridSpan w:val="2"/>
            <w:vAlign w:val="top"/>
          </w:tcPr>
          <w:p w14:paraId="1E70E77B"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6C6D2A01" w14:textId="77777777" w:rsidR="00D94CB0" w:rsidRDefault="00D94CB0" w:rsidP="00D94CB0">
            <w:pPr>
              <w:pStyle w:val="MHHSBody"/>
              <w:rPr>
                <w:i/>
                <w:iCs/>
                <w:sz w:val="16"/>
                <w:szCs w:val="20"/>
                <w:shd w:val="clear" w:color="auto" w:fill="FFFFFF" w:themeFill="background1"/>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32F15DC7" w14:textId="77777777" w:rsidR="00394996" w:rsidRPr="00960D82" w:rsidRDefault="00394996" w:rsidP="00D94CB0">
            <w:pPr>
              <w:pStyle w:val="MHHSBody"/>
              <w:rPr>
                <w:i/>
                <w:sz w:val="16"/>
                <w:szCs w:val="20"/>
              </w:rPr>
            </w:pPr>
          </w:p>
          <w:p w14:paraId="70A7670B" w14:textId="4A6AA2F1" w:rsidR="00D94CB0" w:rsidRDefault="009B7BB0" w:rsidP="00BA4845">
            <w:pPr>
              <w:pStyle w:val="MHHSBody"/>
              <w:spacing w:after="20" w:line="0" w:lineRule="atLeast"/>
              <w:rPr>
                <w:bCs/>
              </w:rPr>
            </w:pPr>
            <w:r>
              <w:rPr>
                <w:bCs/>
              </w:rPr>
              <w:t xml:space="preserve">The changes have been discussed extensively within DRG,  have been the subject of a </w:t>
            </w:r>
            <w:ins w:id="3" w:author="Matthew Hall" w:date="2023-11-22T14:23:00Z">
              <w:r w:rsidR="005738F6">
                <w:rPr>
                  <w:bCs/>
                </w:rPr>
                <w:fldChar w:fldCharType="begin"/>
              </w:r>
            </w:ins>
            <w:ins w:id="4" w:author="Matthew Hall" w:date="2023-11-22T15:17:00Z">
              <w:r w:rsidR="00F84E0A">
                <w:rPr>
                  <w:bCs/>
                </w:rPr>
                <w:instrText>HYPERLINK "https://www.mhhsprogramme.co.uk/api/documentlibrary/Meeting%20Papers/MHHS-DEL1926%20UTC%20vs%20Clock%20PPIR%20Responses%20and%20Changes%20v1.0.pdf"</w:instrText>
              </w:r>
            </w:ins>
            <w:ins w:id="5" w:author="Matthew Hall" w:date="2023-11-22T14:23:00Z">
              <w:r w:rsidR="005738F6">
                <w:rPr>
                  <w:bCs/>
                </w:rPr>
              </w:r>
              <w:r w:rsidR="005738F6">
                <w:rPr>
                  <w:bCs/>
                </w:rPr>
                <w:fldChar w:fldCharType="separate"/>
              </w:r>
              <w:r w:rsidR="005738F6" w:rsidRPr="005738F6">
                <w:rPr>
                  <w:rStyle w:val="Hyperlink"/>
                  <w:bCs/>
                </w:rPr>
                <w:t>P</w:t>
              </w:r>
              <w:r w:rsidR="005738F6" w:rsidRPr="005738F6">
                <w:rPr>
                  <w:rStyle w:val="Hyperlink"/>
                  <w:bCs/>
                </w:rPr>
                <w:t>P</w:t>
              </w:r>
              <w:r w:rsidR="005738F6" w:rsidRPr="005738F6">
                <w:rPr>
                  <w:rStyle w:val="Hyperlink"/>
                  <w:bCs/>
                </w:rPr>
                <w:t>IR</w:t>
              </w:r>
              <w:r w:rsidR="005738F6">
                <w:rPr>
                  <w:bCs/>
                </w:rPr>
                <w:fldChar w:fldCharType="end"/>
              </w:r>
            </w:ins>
            <w:r>
              <w:rPr>
                <w:bCs/>
              </w:rPr>
              <w:t>, and have been discussed at DAG</w:t>
            </w:r>
            <w:r w:rsidR="00952FAF">
              <w:rPr>
                <w:bCs/>
              </w:rPr>
              <w:t xml:space="preserve"> meetings #29 and 30 (put in links)</w:t>
            </w:r>
            <w:r>
              <w:rPr>
                <w:bCs/>
              </w:rPr>
              <w:t xml:space="preserve">.  All participants have had the opportunity to provide input on the </w:t>
            </w:r>
            <w:r w:rsidR="00952FAF">
              <w:rPr>
                <w:bCs/>
              </w:rPr>
              <w:t xml:space="preserve">options </w:t>
            </w:r>
            <w:r>
              <w:rPr>
                <w:bCs/>
              </w:rPr>
              <w:t>and all input has been carefully considered.</w:t>
            </w:r>
          </w:p>
          <w:p w14:paraId="61290356" w14:textId="77777777" w:rsidR="00394996" w:rsidRPr="009B7BB0" w:rsidRDefault="00394996" w:rsidP="00BA4845">
            <w:pPr>
              <w:pStyle w:val="MHHSBody"/>
              <w:spacing w:after="20" w:line="0" w:lineRule="atLeast"/>
              <w:rPr>
                <w:bCs/>
              </w:rPr>
            </w:pPr>
          </w:p>
        </w:tc>
      </w:tr>
      <w:tr w:rsidR="00E86758" w14:paraId="3D099B38" w14:textId="77777777" w:rsidTr="00E620EC">
        <w:trPr>
          <w:trHeight w:val="615"/>
        </w:trPr>
        <w:tc>
          <w:tcPr>
            <w:tcW w:w="5337" w:type="dxa"/>
          </w:tcPr>
          <w:p w14:paraId="13F5EEE3"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5CDA4804" w14:textId="68952C27" w:rsidR="00E86758" w:rsidRPr="00952FAF" w:rsidRDefault="005738F6" w:rsidP="00CB0714">
            <w:pPr>
              <w:pStyle w:val="MHHSBody"/>
              <w:rPr>
                <w:highlight w:val="yellow"/>
              </w:rPr>
            </w:pPr>
            <w:r w:rsidRPr="00803D3E">
              <w:t>December 2023</w:t>
            </w:r>
          </w:p>
        </w:tc>
      </w:tr>
    </w:tbl>
    <w:p w14:paraId="34947E0C" w14:textId="77777777" w:rsidR="00CF52C6" w:rsidRDefault="00CF52C6" w:rsidP="00CB0714">
      <w:pPr>
        <w:pStyle w:val="MHHSBody"/>
      </w:pPr>
    </w:p>
    <w:p w14:paraId="3FB46FDF" w14:textId="77777777" w:rsidR="00162CC1" w:rsidRDefault="00162CC1">
      <w:pPr>
        <w:spacing w:after="160" w:line="259" w:lineRule="auto"/>
        <w:rPr>
          <w:rFonts w:ascii="Arial" w:hAnsi="Arial" w:cs="Arial"/>
          <w:b/>
          <w:bCs/>
          <w:color w:val="5161FC" w:themeColor="accent1"/>
          <w:szCs w:val="20"/>
        </w:rPr>
      </w:pPr>
      <w:r>
        <w:rPr>
          <w:szCs w:val="20"/>
        </w:rPr>
        <w:br w:type="page"/>
      </w:r>
    </w:p>
    <w:p w14:paraId="08348BDE" w14:textId="77777777"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62E66C8F" w14:textId="77777777"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3CDF8A88" w14:textId="77777777"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66D2626A"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65D2D0CB"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301662A3" w14:textId="77777777" w:rsidR="00D51932" w:rsidRDefault="00D51932" w:rsidP="007C1A33">
            <w:pPr>
              <w:pStyle w:val="MHHSBody"/>
              <w:jc w:val="center"/>
            </w:pPr>
            <w:r>
              <w:t>What benefits does the change bring</w:t>
            </w:r>
          </w:p>
        </w:tc>
      </w:tr>
      <w:tr w:rsidR="00D51932" w14:paraId="48F614E5" w14:textId="77777777" w:rsidTr="00651F24">
        <w:trPr>
          <w:trHeight w:val="2367"/>
        </w:trPr>
        <w:tc>
          <w:tcPr>
            <w:tcW w:w="10627" w:type="dxa"/>
            <w:vAlign w:val="top"/>
          </w:tcPr>
          <w:p w14:paraId="63A0E3D2" w14:textId="77777777"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2E50D498" w14:textId="77777777" w:rsidR="00D51932" w:rsidRDefault="009B7BB0" w:rsidP="00651F24">
            <w:pPr>
              <w:pStyle w:val="MHHSBody"/>
            </w:pPr>
            <w:r>
              <w:t>The change brings the opportunity for Participants and the programme to formally Impact Assess the alignment to Clock Time.</w:t>
            </w:r>
          </w:p>
          <w:p w14:paraId="6DF894DF" w14:textId="77777777" w:rsidR="009B7BB0" w:rsidRDefault="009B7BB0" w:rsidP="00651F24">
            <w:pPr>
              <w:pStyle w:val="MHHSBody"/>
            </w:pPr>
            <w:r>
              <w:t>It will allow Participants to plan in any changes to their designs/testing in advance of IR7 by giving them visibility of the red lined changes.</w:t>
            </w:r>
          </w:p>
          <w:p w14:paraId="74741E0D" w14:textId="77777777" w:rsidR="009B7BB0" w:rsidRDefault="009B7BB0" w:rsidP="009B7BB0">
            <w:pPr>
              <w:pStyle w:val="MHHSBody"/>
            </w:pPr>
            <w:r>
              <w:t>It will allow the Programme team to identify any changes they need to make to SIT by giving them visibility of the red lined changes.</w:t>
            </w:r>
          </w:p>
          <w:p w14:paraId="25B1E06B" w14:textId="77777777" w:rsidR="009B7BB0" w:rsidRDefault="009B7BB0" w:rsidP="009B7BB0">
            <w:pPr>
              <w:pStyle w:val="MHHSBody"/>
            </w:pPr>
            <w:r>
              <w:t>It will allow the Code Bodies to identify any changes they need to make to the Codes or to Qualification by giving them visibility of the red lined changes.</w:t>
            </w:r>
          </w:p>
          <w:p w14:paraId="33FB40EA" w14:textId="77777777" w:rsidR="009B7BB0" w:rsidRDefault="009B7BB0" w:rsidP="00651F24">
            <w:pPr>
              <w:pStyle w:val="MHHSBody"/>
            </w:pPr>
          </w:p>
        </w:tc>
      </w:tr>
    </w:tbl>
    <w:p w14:paraId="238C5E66"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461419BE"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E3449" w14:textId="77777777"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8CE6D" w14:textId="77777777" w:rsidR="002B04D8" w:rsidRDefault="00706920" w:rsidP="004D272C">
            <w:pPr>
              <w:pStyle w:val="MHHSBody"/>
            </w:pPr>
            <w:r>
              <w:t xml:space="preserve">Benefit to delivery of the programme </w:t>
            </w:r>
            <w:r w:rsidR="000B3037">
              <w:t>objective</w:t>
            </w:r>
          </w:p>
        </w:tc>
      </w:tr>
      <w:tr w:rsidR="002B04D8" w14:paraId="11E9BDBE" w14:textId="77777777" w:rsidTr="003A54C8">
        <w:trPr>
          <w:trHeight w:val="860"/>
        </w:trPr>
        <w:tc>
          <w:tcPr>
            <w:tcW w:w="4957" w:type="dxa"/>
            <w:tcBorders>
              <w:top w:val="single" w:sz="4" w:space="0" w:color="auto"/>
            </w:tcBorders>
            <w:shd w:val="clear" w:color="auto" w:fill="F2F2F2" w:themeFill="background1" w:themeFillShade="F2"/>
          </w:tcPr>
          <w:p w14:paraId="0C2C6851" w14:textId="77777777"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1EAA9A2F" w14:textId="77777777" w:rsidR="002B04D8" w:rsidRDefault="00630C36" w:rsidP="00151F9B">
            <w:pPr>
              <w:pStyle w:val="MHHSBody"/>
            </w:pPr>
            <w:r>
              <w:t>A clear indication of the red line changes and the ability for all parties to impact assess the changes will better enable them to plan accordingly</w:t>
            </w:r>
          </w:p>
        </w:tc>
      </w:tr>
      <w:tr w:rsidR="002B04D8" w14:paraId="2659FA0B" w14:textId="77777777" w:rsidTr="003A54C8">
        <w:trPr>
          <w:trHeight w:val="860"/>
        </w:trPr>
        <w:tc>
          <w:tcPr>
            <w:tcW w:w="4957" w:type="dxa"/>
            <w:shd w:val="clear" w:color="auto" w:fill="F2F2F2" w:themeFill="background1" w:themeFillShade="F2"/>
          </w:tcPr>
          <w:p w14:paraId="4F20CC22" w14:textId="77777777"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38441157" w14:textId="77777777" w:rsidR="002B04D8" w:rsidRDefault="00630C36" w:rsidP="00151F9B">
            <w:pPr>
              <w:pStyle w:val="MHHSBody"/>
            </w:pPr>
            <w:r>
              <w:t>N/A</w:t>
            </w:r>
          </w:p>
        </w:tc>
      </w:tr>
      <w:tr w:rsidR="00151F9B" w14:paraId="7E9CF132" w14:textId="77777777" w:rsidTr="003A54C8">
        <w:trPr>
          <w:trHeight w:val="860"/>
        </w:trPr>
        <w:tc>
          <w:tcPr>
            <w:tcW w:w="4957" w:type="dxa"/>
            <w:shd w:val="clear" w:color="auto" w:fill="F2F2F2" w:themeFill="background1" w:themeFillShade="F2"/>
          </w:tcPr>
          <w:p w14:paraId="64DA3DC1" w14:textId="77777777"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37FF313" w14:textId="77777777" w:rsidR="00151F9B" w:rsidRDefault="00630C36" w:rsidP="00151F9B">
            <w:pPr>
              <w:pStyle w:val="MHHSBody"/>
            </w:pPr>
            <w:r>
              <w:t>A clear, early indication of the red line changes should help code bodies identify and implement any code changes</w:t>
            </w:r>
          </w:p>
        </w:tc>
      </w:tr>
      <w:tr w:rsidR="00151F9B" w14:paraId="39F8D532" w14:textId="77777777" w:rsidTr="003A54C8">
        <w:trPr>
          <w:trHeight w:val="860"/>
        </w:trPr>
        <w:tc>
          <w:tcPr>
            <w:tcW w:w="4957" w:type="dxa"/>
            <w:shd w:val="clear" w:color="auto" w:fill="F2F2F2" w:themeFill="background1" w:themeFillShade="F2"/>
          </w:tcPr>
          <w:p w14:paraId="65DE0E70" w14:textId="77777777"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12DCC185" w14:textId="77777777" w:rsidR="00151F9B" w:rsidRDefault="00630C36" w:rsidP="00151F9B">
            <w:pPr>
              <w:pStyle w:val="MHHSBody"/>
            </w:pPr>
            <w:r>
              <w:t>A clear indication of the red line changes and the ability for all parties to impact assess the changes will better enable them to plan accordingly</w:t>
            </w:r>
          </w:p>
        </w:tc>
      </w:tr>
      <w:tr w:rsidR="00151F9B" w14:paraId="6C8A3A31" w14:textId="77777777" w:rsidTr="003A54C8">
        <w:trPr>
          <w:trHeight w:val="860"/>
        </w:trPr>
        <w:tc>
          <w:tcPr>
            <w:tcW w:w="4957" w:type="dxa"/>
            <w:shd w:val="clear" w:color="auto" w:fill="F2F2F2" w:themeFill="background1" w:themeFillShade="F2"/>
          </w:tcPr>
          <w:p w14:paraId="1A17BCC1" w14:textId="77777777" w:rsidR="00151F9B" w:rsidRPr="00125FA2" w:rsidRDefault="000551C9" w:rsidP="00151F9B">
            <w:pPr>
              <w:pStyle w:val="CommentText"/>
            </w:pPr>
            <w:r w:rsidRPr="00125FA2">
              <w:rPr>
                <w:lang w:val="en-US"/>
              </w:rPr>
              <w:t xml:space="preserve">To deliver programme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628" w:type="dxa"/>
            <w:vAlign w:val="top"/>
          </w:tcPr>
          <w:p w14:paraId="1BB0E692" w14:textId="77777777" w:rsidR="00151F9B" w:rsidRDefault="00630C36" w:rsidP="00151F9B">
            <w:pPr>
              <w:pStyle w:val="MHHSBody"/>
            </w:pPr>
            <w:r>
              <w:t>N/A</w:t>
            </w:r>
          </w:p>
        </w:tc>
      </w:tr>
      <w:tr w:rsidR="00151F9B" w14:paraId="14DBC7FF" w14:textId="77777777" w:rsidTr="003A54C8">
        <w:trPr>
          <w:trHeight w:val="860"/>
        </w:trPr>
        <w:tc>
          <w:tcPr>
            <w:tcW w:w="4957" w:type="dxa"/>
            <w:shd w:val="clear" w:color="auto" w:fill="F2F2F2" w:themeFill="background1" w:themeFillShade="F2"/>
          </w:tcPr>
          <w:p w14:paraId="0DE74AC3" w14:textId="77777777" w:rsidR="00151F9B" w:rsidRPr="00125FA2" w:rsidRDefault="000551C9" w:rsidP="00151F9B">
            <w:pPr>
              <w:pStyle w:val="CommentText"/>
              <w:rPr>
                <w:lang w:val="en-US"/>
              </w:rPr>
            </w:pPr>
            <w:r w:rsidRPr="00125FA2">
              <w:rPr>
                <w:lang w:val="en-US"/>
              </w:rPr>
              <w:t xml:space="preserve">To prove and provide a model for future such industry-led change </w:t>
            </w:r>
            <w:proofErr w:type="spellStart"/>
            <w:r w:rsidRPr="00125FA2">
              <w:rPr>
                <w:lang w:val="en-US"/>
              </w:rPr>
              <w:t>programmes</w:t>
            </w:r>
            <w:proofErr w:type="spellEnd"/>
          </w:p>
        </w:tc>
        <w:tc>
          <w:tcPr>
            <w:tcW w:w="5628" w:type="dxa"/>
            <w:vAlign w:val="top"/>
          </w:tcPr>
          <w:p w14:paraId="7D2BD01C" w14:textId="77777777" w:rsidR="00151F9B" w:rsidRDefault="00630C36" w:rsidP="00151F9B">
            <w:pPr>
              <w:pStyle w:val="MHHSBody"/>
            </w:pPr>
            <w:r>
              <w:t>N/A</w:t>
            </w:r>
          </w:p>
        </w:tc>
      </w:tr>
    </w:tbl>
    <w:p w14:paraId="4E9444FF" w14:textId="77777777" w:rsidR="002B04D8" w:rsidRDefault="002B04D8" w:rsidP="00250039">
      <w:pPr>
        <w:pStyle w:val="MHHSBody"/>
        <w:rPr>
          <w:b/>
          <w:bCs/>
          <w:i/>
          <w:iCs/>
        </w:rPr>
      </w:pPr>
    </w:p>
    <w:p w14:paraId="2927CFCB" w14:textId="7777777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document the known programme parties and programme deliverables that may be impacted by the proposed </w:t>
      </w:r>
      <w:proofErr w:type="gramStart"/>
      <w:r w:rsidRPr="00F6156E">
        <w:rPr>
          <w:b/>
          <w:bCs/>
          <w:i/>
          <w:iCs/>
        </w:rPr>
        <w:t>change</w:t>
      </w:r>
      <w:proofErr w:type="gramEnd"/>
    </w:p>
    <w:p w14:paraId="775B5A76"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5EF7D504"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6AA5828" w14:textId="77777777" w:rsidR="00CF3F69" w:rsidRDefault="00016BB3" w:rsidP="00250039">
            <w:pPr>
              <w:pStyle w:val="MHHSBody"/>
            </w:pPr>
            <w:r>
              <w:t>Impact</w:t>
            </w:r>
            <w:r w:rsidR="002B4DF4">
              <w:t>ed areas</w:t>
            </w:r>
          </w:p>
        </w:tc>
        <w:tc>
          <w:tcPr>
            <w:tcW w:w="8605" w:type="dxa"/>
            <w:shd w:val="clear" w:color="auto" w:fill="D9D9D9" w:themeFill="background1" w:themeFillShade="D9"/>
          </w:tcPr>
          <w:p w14:paraId="5004B09A" w14:textId="77777777" w:rsidR="00CF3F69" w:rsidRDefault="002B4DF4" w:rsidP="00250039">
            <w:pPr>
              <w:pStyle w:val="MHHSBody"/>
            </w:pPr>
            <w:r>
              <w:t>Impacted items</w:t>
            </w:r>
          </w:p>
        </w:tc>
      </w:tr>
      <w:tr w:rsidR="00CF3F69" w14:paraId="0D13F0CE" w14:textId="77777777" w:rsidTr="003A54C8">
        <w:trPr>
          <w:trHeight w:val="860"/>
        </w:trPr>
        <w:tc>
          <w:tcPr>
            <w:tcW w:w="1980" w:type="dxa"/>
            <w:shd w:val="clear" w:color="auto" w:fill="F2F2F2" w:themeFill="background1" w:themeFillShade="F2"/>
          </w:tcPr>
          <w:p w14:paraId="64B3E8D2" w14:textId="77777777" w:rsidR="00CF3F69" w:rsidRDefault="00591B14" w:rsidP="00250039">
            <w:pPr>
              <w:pStyle w:val="MHHSBody"/>
            </w:pPr>
            <w:r>
              <w:t>Impacted Parties</w:t>
            </w:r>
          </w:p>
        </w:tc>
        <w:tc>
          <w:tcPr>
            <w:tcW w:w="8605" w:type="dxa"/>
          </w:tcPr>
          <w:p w14:paraId="64F7AF7B" w14:textId="77777777" w:rsidR="00CF3F69" w:rsidRDefault="00630C36" w:rsidP="00250039">
            <w:pPr>
              <w:pStyle w:val="MHHSBody"/>
            </w:pPr>
            <w:r>
              <w:t>All Participants and the MHHS Programme</w:t>
            </w:r>
          </w:p>
        </w:tc>
      </w:tr>
      <w:tr w:rsidR="00CF3F69" w14:paraId="7B2C2ECD" w14:textId="77777777" w:rsidTr="003A54C8">
        <w:trPr>
          <w:trHeight w:val="860"/>
        </w:trPr>
        <w:tc>
          <w:tcPr>
            <w:tcW w:w="1980" w:type="dxa"/>
            <w:shd w:val="clear" w:color="auto" w:fill="F2F2F2" w:themeFill="background1" w:themeFillShade="F2"/>
          </w:tcPr>
          <w:p w14:paraId="5109D09F" w14:textId="77777777" w:rsidR="00CF3F69" w:rsidRDefault="00591B14" w:rsidP="00250039">
            <w:pPr>
              <w:pStyle w:val="MHHSBody"/>
            </w:pPr>
            <w:r>
              <w:lastRenderedPageBreak/>
              <w:t>Impacted Deliverables</w:t>
            </w:r>
          </w:p>
        </w:tc>
        <w:tc>
          <w:tcPr>
            <w:tcW w:w="8605" w:type="dxa"/>
          </w:tcPr>
          <w:p w14:paraId="0095500A" w14:textId="77777777" w:rsidR="00CF3F69" w:rsidRDefault="00630C36" w:rsidP="00250039">
            <w:pPr>
              <w:pStyle w:val="MHHSBody"/>
            </w:pPr>
            <w:r>
              <w:t>Various Design Artefacts, as per the attached</w:t>
            </w:r>
            <w:r w:rsidR="00761D15">
              <w:t>.  Potential changes to Testing and Code artefacts – to be identified as part of the IA</w:t>
            </w:r>
          </w:p>
        </w:tc>
      </w:tr>
      <w:tr w:rsidR="006F0122" w14:paraId="76811026" w14:textId="77777777" w:rsidTr="003A54C8">
        <w:trPr>
          <w:trHeight w:val="860"/>
        </w:trPr>
        <w:tc>
          <w:tcPr>
            <w:tcW w:w="1980" w:type="dxa"/>
            <w:shd w:val="clear" w:color="auto" w:fill="F2F2F2" w:themeFill="background1" w:themeFillShade="F2"/>
          </w:tcPr>
          <w:p w14:paraId="690C5DE4" w14:textId="77777777" w:rsidR="006F0122" w:rsidRDefault="006F0122" w:rsidP="00250039">
            <w:pPr>
              <w:pStyle w:val="MHHSBody"/>
            </w:pPr>
            <w:r>
              <w:t>Impacted Milestones</w:t>
            </w:r>
          </w:p>
        </w:tc>
        <w:tc>
          <w:tcPr>
            <w:tcW w:w="8605" w:type="dxa"/>
          </w:tcPr>
          <w:p w14:paraId="1A7ADD1B" w14:textId="77777777" w:rsidR="004E5557" w:rsidRPr="0054131D" w:rsidRDefault="0054131D" w:rsidP="00250039">
            <w:pPr>
              <w:pStyle w:val="MHHSBody"/>
              <w:rPr>
                <w:i/>
                <w:iCs/>
              </w:rPr>
            </w:pPr>
            <w:r w:rsidRPr="0054131D">
              <w:rPr>
                <w:i/>
                <w:iCs/>
                <w:color w:val="5161FC" w:themeColor="accent1"/>
              </w:rPr>
              <w:t>&lt;</w:t>
            </w:r>
            <w:r w:rsidR="004E5557" w:rsidRPr="0054131D">
              <w:rPr>
                <w:i/>
                <w:iCs/>
                <w:color w:val="5161FC" w:themeColor="accent1"/>
              </w:rPr>
              <w:t>Ofgem’s MHHS Transition Timetable is linked above</w:t>
            </w:r>
            <w:r w:rsidRPr="0054131D">
              <w:rPr>
                <w:i/>
                <w:iCs/>
                <w:color w:val="5161FC" w:themeColor="accent1"/>
              </w:rPr>
              <w:t>&gt;</w:t>
            </w:r>
          </w:p>
        </w:tc>
      </w:tr>
    </w:tbl>
    <w:p w14:paraId="50557C9D" w14:textId="77777777" w:rsidR="00CF3F69" w:rsidRPr="00250039" w:rsidRDefault="00CF3F69" w:rsidP="00250039">
      <w:pPr>
        <w:pStyle w:val="MHHSBody"/>
      </w:pPr>
    </w:p>
    <w:p w14:paraId="7A9A61C8"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0FA63231"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34C7BDB5"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5E03114" w14:textId="77777777" w:rsidR="004D0669" w:rsidRDefault="004D0669" w:rsidP="005A4D7B">
            <w:pPr>
              <w:pStyle w:val="MHHSBody"/>
              <w:jc w:val="center"/>
            </w:pPr>
            <w:r>
              <w:t>Initial assessment</w:t>
            </w:r>
          </w:p>
        </w:tc>
      </w:tr>
      <w:tr w:rsidR="004D0669" w14:paraId="19296634" w14:textId="77777777" w:rsidTr="003A54C8">
        <w:tc>
          <w:tcPr>
            <w:tcW w:w="3392" w:type="dxa"/>
            <w:shd w:val="clear" w:color="auto" w:fill="F2F2F2" w:themeFill="background1" w:themeFillShade="F2"/>
          </w:tcPr>
          <w:p w14:paraId="6DC5A2E4" w14:textId="77777777" w:rsidR="004D0669" w:rsidRDefault="004D0669" w:rsidP="005A4D7B">
            <w:pPr>
              <w:pStyle w:val="MHHSBody"/>
            </w:pPr>
            <w:r>
              <w:t>Necessity of change</w:t>
            </w:r>
          </w:p>
        </w:tc>
        <w:tc>
          <w:tcPr>
            <w:tcW w:w="2108" w:type="dxa"/>
          </w:tcPr>
          <w:p w14:paraId="5206F25F" w14:textId="77777777" w:rsidR="004D0669" w:rsidRDefault="004D0669"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6" w:name="Dropdown1"/>
            <w:r>
              <w:instrText xml:space="preserve"> FORMDROPDOWN </w:instrText>
            </w:r>
            <w:r w:rsidR="00000000">
              <w:fldChar w:fldCharType="separate"/>
            </w:r>
            <w:r>
              <w:fldChar w:fldCharType="end"/>
            </w:r>
            <w:bookmarkEnd w:id="6"/>
          </w:p>
        </w:tc>
        <w:tc>
          <w:tcPr>
            <w:tcW w:w="3279" w:type="dxa"/>
            <w:shd w:val="clear" w:color="auto" w:fill="F2F2F2" w:themeFill="background1" w:themeFillShade="F2"/>
          </w:tcPr>
          <w:p w14:paraId="6F8D15ED" w14:textId="77777777" w:rsidR="004D0669" w:rsidRDefault="004D0669" w:rsidP="005A4D7B">
            <w:pPr>
              <w:pStyle w:val="MHHSBody"/>
            </w:pPr>
            <w:r>
              <w:t>Expected lead time</w:t>
            </w:r>
          </w:p>
        </w:tc>
        <w:tc>
          <w:tcPr>
            <w:tcW w:w="1752" w:type="dxa"/>
          </w:tcPr>
          <w:p w14:paraId="128F2920"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7" w:name="Dropdown4"/>
            <w:r>
              <w:instrText xml:space="preserve"> FORMDROPDOWN </w:instrText>
            </w:r>
            <w:r w:rsidR="00000000">
              <w:fldChar w:fldCharType="separate"/>
            </w:r>
            <w:r>
              <w:fldChar w:fldCharType="end"/>
            </w:r>
            <w:bookmarkEnd w:id="7"/>
          </w:p>
        </w:tc>
      </w:tr>
      <w:tr w:rsidR="004D0669" w14:paraId="1D0C0A75" w14:textId="77777777" w:rsidTr="003A54C8">
        <w:tc>
          <w:tcPr>
            <w:tcW w:w="3392" w:type="dxa"/>
            <w:shd w:val="clear" w:color="auto" w:fill="F2F2F2" w:themeFill="background1" w:themeFillShade="F2"/>
          </w:tcPr>
          <w:p w14:paraId="6442877E" w14:textId="77777777" w:rsidR="004D0669" w:rsidRDefault="004D0669" w:rsidP="005A4D7B">
            <w:pPr>
              <w:pStyle w:val="MHHSBody"/>
            </w:pPr>
            <w:r>
              <w:t>Rationale of change</w:t>
            </w:r>
          </w:p>
        </w:tc>
        <w:tc>
          <w:tcPr>
            <w:tcW w:w="2108" w:type="dxa"/>
          </w:tcPr>
          <w:p w14:paraId="6754EC39" w14:textId="77777777" w:rsidR="004D0669" w:rsidRDefault="004D0669" w:rsidP="005A4D7B">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8" w:name="Dropdown2"/>
            <w:r>
              <w:instrText xml:space="preserve"> FORMDROPDOWN </w:instrText>
            </w:r>
            <w:r w:rsidR="00000000">
              <w:fldChar w:fldCharType="separate"/>
            </w:r>
            <w:r>
              <w:fldChar w:fldCharType="end"/>
            </w:r>
            <w:bookmarkEnd w:id="8"/>
          </w:p>
        </w:tc>
        <w:tc>
          <w:tcPr>
            <w:tcW w:w="3279" w:type="dxa"/>
            <w:tcBorders>
              <w:bottom w:val="single" w:sz="4" w:space="0" w:color="auto"/>
            </w:tcBorders>
            <w:shd w:val="clear" w:color="auto" w:fill="F2F2F2" w:themeFill="background1" w:themeFillShade="F2"/>
          </w:tcPr>
          <w:p w14:paraId="3FF745C9" w14:textId="77777777" w:rsidR="004D0669" w:rsidRDefault="004D0669" w:rsidP="005A4D7B">
            <w:pPr>
              <w:pStyle w:val="MHHSBody"/>
            </w:pPr>
            <w:r>
              <w:t>Expected implementation window</w:t>
            </w:r>
          </w:p>
        </w:tc>
        <w:tc>
          <w:tcPr>
            <w:tcW w:w="1752" w:type="dxa"/>
            <w:tcBorders>
              <w:bottom w:val="single" w:sz="4" w:space="0" w:color="auto"/>
            </w:tcBorders>
          </w:tcPr>
          <w:p w14:paraId="0C3D0C42"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9" w:name="Dropdown5"/>
            <w:r>
              <w:instrText xml:space="preserve"> FORMDROPDOWN </w:instrText>
            </w:r>
            <w:r w:rsidR="00000000">
              <w:fldChar w:fldCharType="separate"/>
            </w:r>
            <w:r>
              <w:fldChar w:fldCharType="end"/>
            </w:r>
            <w:bookmarkEnd w:id="9"/>
          </w:p>
        </w:tc>
      </w:tr>
      <w:tr w:rsidR="004D0669" w14:paraId="47AFC3AC" w14:textId="77777777" w:rsidTr="003A54C8">
        <w:tc>
          <w:tcPr>
            <w:tcW w:w="3392" w:type="dxa"/>
            <w:shd w:val="clear" w:color="auto" w:fill="F2F2F2" w:themeFill="background1" w:themeFillShade="F2"/>
          </w:tcPr>
          <w:p w14:paraId="71F9F31B" w14:textId="77777777" w:rsidR="004D0669" w:rsidRDefault="004D0669" w:rsidP="005A4D7B">
            <w:pPr>
              <w:pStyle w:val="MHHSBody"/>
            </w:pPr>
            <w:r>
              <w:t>Expected change impact</w:t>
            </w:r>
          </w:p>
        </w:tc>
        <w:tc>
          <w:tcPr>
            <w:tcW w:w="2108" w:type="dxa"/>
            <w:tcBorders>
              <w:right w:val="single" w:sz="4" w:space="0" w:color="auto"/>
            </w:tcBorders>
          </w:tcPr>
          <w:p w14:paraId="1CF05363" w14:textId="77777777" w:rsidR="004D0669" w:rsidRDefault="004D0669" w:rsidP="005A4D7B">
            <w:pPr>
              <w:pStyle w:val="MHHSBody"/>
            </w:pPr>
            <w:r>
              <w:fldChar w:fldCharType="begin">
                <w:ffData>
                  <w:name w:val="Dropdown3"/>
                  <w:enabled/>
                  <w:calcOnExit w:val="0"/>
                  <w:ddList>
                    <w:listEntry w:val="Very Low"/>
                    <w:listEntry w:val="Low"/>
                    <w:listEntry w:val="Medium"/>
                    <w:listEntry w:val="High"/>
                  </w:ddList>
                </w:ffData>
              </w:fldChar>
            </w:r>
            <w:bookmarkStart w:id="10" w:name="Dropdown3"/>
            <w:r>
              <w:instrText xml:space="preserve"> FORMDROPDOWN </w:instrText>
            </w:r>
            <w:r w:rsidR="00000000">
              <w:fldChar w:fldCharType="separate"/>
            </w:r>
            <w:r>
              <w:fldChar w:fldCharType="end"/>
            </w:r>
            <w:bookmarkEnd w:id="10"/>
          </w:p>
        </w:tc>
        <w:tc>
          <w:tcPr>
            <w:tcW w:w="3279" w:type="dxa"/>
            <w:tcBorders>
              <w:top w:val="single" w:sz="4" w:space="0" w:color="auto"/>
              <w:left w:val="single" w:sz="4" w:space="0" w:color="auto"/>
              <w:bottom w:val="nil"/>
              <w:right w:val="nil"/>
            </w:tcBorders>
            <w:shd w:val="clear" w:color="auto" w:fill="auto"/>
          </w:tcPr>
          <w:p w14:paraId="4ABBCB1D"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16C02AF" w14:textId="77777777" w:rsidR="004D0669" w:rsidRDefault="004D0669" w:rsidP="005A4D7B">
            <w:pPr>
              <w:pStyle w:val="MHHSBody"/>
            </w:pPr>
          </w:p>
        </w:tc>
      </w:tr>
    </w:tbl>
    <w:p w14:paraId="3CF27DFE" w14:textId="77777777" w:rsidR="005B7D3A" w:rsidRDefault="005B7D3A">
      <w:pPr>
        <w:spacing w:after="160" w:line="259" w:lineRule="auto"/>
        <w:rPr>
          <w:szCs w:val="20"/>
        </w:rPr>
      </w:pPr>
    </w:p>
    <w:p w14:paraId="3DD85151" w14:textId="77777777"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57134A44"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2EB45450"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0CC9ED1A" w14:textId="77777777" w:rsidTr="00C62FEC">
        <w:tc>
          <w:tcPr>
            <w:tcW w:w="5939" w:type="dxa"/>
            <w:tcBorders>
              <w:left w:val="single" w:sz="4" w:space="0" w:color="auto"/>
              <w:right w:val="single" w:sz="4" w:space="0" w:color="auto"/>
            </w:tcBorders>
            <w:shd w:val="clear" w:color="auto" w:fill="D9D9D9" w:themeFill="background1" w:themeFillShade="D9"/>
          </w:tcPr>
          <w:p w14:paraId="1A14FE4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326CA385" w14:textId="77777777"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896F683" w14:textId="77777777" w:rsidTr="00C62FEC">
        <w:tc>
          <w:tcPr>
            <w:tcW w:w="5939" w:type="dxa"/>
            <w:tcBorders>
              <w:left w:val="single" w:sz="4" w:space="0" w:color="auto"/>
              <w:right w:val="single" w:sz="4" w:space="0" w:color="auto"/>
            </w:tcBorders>
            <w:shd w:val="clear" w:color="auto" w:fill="F2F2F2" w:themeFill="background1" w:themeFillShade="F2"/>
          </w:tcPr>
          <w:p w14:paraId="3999B25F"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585CBBA1" w14:textId="77777777" w:rsidR="001A7E27" w:rsidRPr="00F94CF8" w:rsidRDefault="001A7E27" w:rsidP="00C62FEC">
            <w:pPr>
              <w:pStyle w:val="MHHSBody"/>
              <w:rPr>
                <w:rFonts w:cstheme="minorHAnsi"/>
                <w:b/>
                <w:bCs/>
                <w:i/>
                <w:iCs/>
                <w:szCs w:val="20"/>
                <w:u w:val="single"/>
              </w:rPr>
            </w:pPr>
          </w:p>
        </w:tc>
      </w:tr>
      <w:tr w:rsidR="001A7E27" w:rsidRPr="00A92AE4" w14:paraId="1C224DAC" w14:textId="77777777" w:rsidTr="00C62FEC">
        <w:tc>
          <w:tcPr>
            <w:tcW w:w="5939" w:type="dxa"/>
            <w:tcBorders>
              <w:left w:val="single" w:sz="4" w:space="0" w:color="auto"/>
              <w:right w:val="single" w:sz="4" w:space="0" w:color="auto"/>
            </w:tcBorders>
            <w:shd w:val="clear" w:color="auto" w:fill="F2F2F2" w:themeFill="background1" w:themeFillShade="F2"/>
          </w:tcPr>
          <w:p w14:paraId="527BF66D"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78A990BB" w14:textId="77777777" w:rsidR="001A7E27" w:rsidRPr="00F94CF8" w:rsidRDefault="001A7E27" w:rsidP="00C62FEC">
            <w:pPr>
              <w:pStyle w:val="MHHSBody"/>
              <w:rPr>
                <w:rFonts w:cstheme="minorHAnsi"/>
                <w:b/>
                <w:bCs/>
                <w:i/>
                <w:iCs/>
                <w:szCs w:val="20"/>
              </w:rPr>
            </w:pPr>
          </w:p>
        </w:tc>
      </w:tr>
    </w:tbl>
    <w:p w14:paraId="6B0A7D26" w14:textId="77777777" w:rsidR="00C660BD" w:rsidRDefault="005B7D3A">
      <w:pPr>
        <w:spacing w:after="160" w:line="259" w:lineRule="auto"/>
        <w:rPr>
          <w:szCs w:val="20"/>
        </w:rPr>
      </w:pPr>
      <w:r>
        <w:rPr>
          <w:szCs w:val="20"/>
        </w:rPr>
        <w:br w:type="page"/>
      </w:r>
    </w:p>
    <w:p w14:paraId="0C700774" w14:textId="77777777"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40DAAF4D" w14:textId="77777777"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208405BA" w14:textId="77777777"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response (</w:t>
      </w:r>
      <w:proofErr w:type="gramStart"/>
      <w:r w:rsidRPr="00214B3C">
        <w:rPr>
          <w:rFonts w:cstheme="minorHAnsi"/>
          <w:b w:val="0"/>
          <w:bCs w:val="0"/>
          <w:i/>
          <w:iCs/>
          <w:color w:val="041425" w:themeColor="text1"/>
          <w:sz w:val="20"/>
          <w:szCs w:val="20"/>
        </w:rPr>
        <w:t>e.g.</w:t>
      </w:r>
      <w:proofErr w:type="gramEnd"/>
      <w:r w:rsidRPr="00214B3C">
        <w:rPr>
          <w:rFonts w:cstheme="minorHAnsi"/>
          <w:b w:val="0"/>
          <w:bCs w:val="0"/>
          <w:i/>
          <w:iCs/>
          <w:color w:val="041425" w:themeColor="text1"/>
          <w:sz w:val="20"/>
          <w:szCs w:val="20"/>
        </w:rPr>
        <w:t xml:space="preserve">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03DC6181"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3895366E" w14:textId="77777777"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4F55E603" w14:textId="77777777" w:rsidR="00A76C6F" w:rsidRDefault="00A76C6F" w:rsidP="00A76C6F">
      <w:pPr>
        <w:pStyle w:val="CommentText"/>
        <w:ind w:left="360"/>
        <w:rPr>
          <w:b/>
          <w:bCs/>
        </w:rPr>
      </w:pPr>
    </w:p>
    <w:p w14:paraId="2D65E8F1" w14:textId="77777777"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39A635F3" w14:textId="77777777" w:rsidR="00A76C6F" w:rsidRPr="00484B40" w:rsidRDefault="00A76C6F" w:rsidP="00A76C6F">
      <w:pPr>
        <w:pStyle w:val="CommentText"/>
        <w:ind w:left="360"/>
        <w:rPr>
          <w:b/>
          <w:bCs/>
        </w:rPr>
      </w:pPr>
    </w:p>
    <w:p w14:paraId="3870814C" w14:textId="77777777"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4F1D082A" w14:textId="77777777"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4FE54AD8" w14:textId="77777777" w:rsidTr="64136F66">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27CF1F02" w14:textId="77777777"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1D1FE7F1" w14:textId="77777777" w:rsidTr="64136F66">
        <w:tc>
          <w:tcPr>
            <w:tcW w:w="10536" w:type="dxa"/>
          </w:tcPr>
          <w:p w14:paraId="2A75265F" w14:textId="77777777" w:rsidR="00110B00" w:rsidRPr="005B7D3A" w:rsidRDefault="00110B00" w:rsidP="004D272C">
            <w:pPr>
              <w:pStyle w:val="MHHSBody"/>
              <w:rPr>
                <w:b/>
                <w:bCs/>
                <w:color w:val="041425" w:themeColor="text1"/>
                <w:u w:val="single"/>
              </w:rPr>
            </w:pPr>
            <w:r w:rsidRPr="64136F66">
              <w:rPr>
                <w:b/>
                <w:bCs/>
                <w:color w:val="041425" w:themeColor="text2"/>
                <w:u w:val="single"/>
              </w:rPr>
              <w:t>Effect on benefits</w:t>
            </w:r>
          </w:p>
          <w:p w14:paraId="6B4DE58C" w14:textId="77777777" w:rsidR="007B7230" w:rsidRPr="00394996" w:rsidRDefault="0C08D8DB" w:rsidP="004D272C">
            <w:pPr>
              <w:pStyle w:val="MHHSBody"/>
              <w:rPr>
                <w:i/>
                <w:iCs/>
                <w:color w:val="041425" w:themeColor="text2"/>
              </w:rPr>
            </w:pPr>
            <w:r w:rsidRPr="64136F66">
              <w:rPr>
                <w:i/>
                <w:iCs/>
                <w:color w:val="041425" w:themeColor="text2"/>
              </w:rPr>
              <w:t>While the Design decisions have an impact on the Programme</w:t>
            </w:r>
            <w:r w:rsidR="00394996">
              <w:rPr>
                <w:i/>
                <w:iCs/>
                <w:color w:val="041425" w:themeColor="text2"/>
              </w:rPr>
              <w:t xml:space="preserve"> </w:t>
            </w:r>
            <w:r w:rsidRPr="64136F66">
              <w:rPr>
                <w:i/>
                <w:iCs/>
                <w:color w:val="041425" w:themeColor="text2"/>
              </w:rPr>
              <w:t xml:space="preserve">benefits, </w:t>
            </w:r>
            <w:r w:rsidR="5603BDE6" w:rsidRPr="64136F66">
              <w:rPr>
                <w:i/>
                <w:iCs/>
                <w:color w:val="041425" w:themeColor="text2"/>
              </w:rPr>
              <w:t>there is not direct impact upon benefits of this CR, beyond mitigation of delays to realising those benefits</w:t>
            </w:r>
            <w:r w:rsidR="00394996">
              <w:rPr>
                <w:i/>
                <w:iCs/>
                <w:color w:val="041425" w:themeColor="text2"/>
              </w:rPr>
              <w:t>.</w:t>
            </w:r>
            <w:r w:rsidR="5603BDE6" w:rsidRPr="64136F66">
              <w:rPr>
                <w:i/>
                <w:iCs/>
                <w:color w:val="041425" w:themeColor="text2"/>
              </w:rPr>
              <w:t xml:space="preserve"> </w:t>
            </w:r>
            <w:r w:rsidRPr="64136F66">
              <w:rPr>
                <w:i/>
                <w:iCs/>
                <w:color w:val="041425" w:themeColor="text2"/>
              </w:rPr>
              <w:t xml:space="preserve"> </w:t>
            </w:r>
            <w:r w:rsidR="376FA963" w:rsidRPr="64136F66">
              <w:rPr>
                <w:i/>
                <w:iCs/>
                <w:color w:val="041425" w:themeColor="text2"/>
              </w:rPr>
              <w:t xml:space="preserve"> </w:t>
            </w:r>
          </w:p>
          <w:p w14:paraId="266C204D" w14:textId="77777777" w:rsidR="007B7230" w:rsidRPr="007B7230" w:rsidRDefault="007B7230" w:rsidP="004D272C">
            <w:pPr>
              <w:pStyle w:val="MHHSBody"/>
              <w:rPr>
                <w:rFonts w:cstheme="minorHAnsi"/>
                <w:i/>
                <w:iCs/>
                <w:color w:val="041425" w:themeColor="text1"/>
                <w:szCs w:val="20"/>
              </w:rPr>
            </w:pPr>
          </w:p>
        </w:tc>
      </w:tr>
      <w:tr w:rsidR="006077F9" w:rsidRPr="005B7D3A" w14:paraId="00A63BDD" w14:textId="77777777" w:rsidTr="64136F66">
        <w:tc>
          <w:tcPr>
            <w:tcW w:w="10536" w:type="dxa"/>
            <w:shd w:val="clear" w:color="auto" w:fill="F2F2F2" w:themeFill="background2" w:themeFillShade="F2"/>
          </w:tcPr>
          <w:p w14:paraId="6C11C457" w14:textId="77777777"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6CFA8C76" w14:textId="77777777" w:rsidTr="64136F66">
        <w:tc>
          <w:tcPr>
            <w:tcW w:w="10536" w:type="dxa"/>
            <w:shd w:val="clear" w:color="auto" w:fill="FFFFFF" w:themeFill="background2"/>
          </w:tcPr>
          <w:p w14:paraId="04534350"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94A061F"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w:t>
            </w:r>
            <w:proofErr w:type="gramStart"/>
            <w:r w:rsidRPr="00484B40">
              <w:rPr>
                <w:i/>
                <w:iCs/>
                <w:color w:val="FF0000"/>
              </w:rPr>
              <w:t>e.g.</w:t>
            </w:r>
            <w:proofErr w:type="gramEnd"/>
            <w:r w:rsidRPr="00484B40">
              <w:rPr>
                <w:i/>
                <w:iCs/>
                <w:color w:val="FF0000"/>
              </w:rPr>
              <w:t xml:space="preserve"> whether there will be an impact on when a benefit will be realised; who will realise the benefit; the extent to which the benefit will be realised. </w:t>
            </w:r>
          </w:p>
          <w:p w14:paraId="77D978C1" w14:textId="77777777" w:rsidR="00643F46" w:rsidRPr="00D2357E" w:rsidRDefault="00C70852" w:rsidP="00C70852">
            <w:pPr>
              <w:pStyle w:val="MHHSBody"/>
              <w:rPr>
                <w:i/>
                <w:iCs/>
                <w:color w:val="5161FC" w:themeColor="accent1"/>
              </w:rPr>
            </w:pPr>
            <w:r w:rsidRPr="00484B40">
              <w:rPr>
                <w:i/>
                <w:iCs/>
                <w:color w:val="FF0000"/>
              </w:rPr>
              <w:t xml:space="preserve">Where possible, contextual information should be included </w:t>
            </w:r>
            <w:proofErr w:type="gramStart"/>
            <w:r w:rsidRPr="00484B40">
              <w:rPr>
                <w:i/>
                <w:iCs/>
                <w:color w:val="FF0000"/>
              </w:rPr>
              <w:t>e.g.</w:t>
            </w:r>
            <w:proofErr w:type="gramEnd"/>
            <w:r w:rsidRPr="00484B40">
              <w:rPr>
                <w:i/>
                <w:iCs/>
                <w:color w:val="FF0000"/>
              </w:rPr>
              <w:t xml:space="preserve"> the benefit will be delayed by X weeks; the change means Y population will also realise the benefit.</w:t>
            </w:r>
          </w:p>
        </w:tc>
      </w:tr>
      <w:tr w:rsidR="00214B3C" w:rsidRPr="005B7D3A" w14:paraId="51F0375A" w14:textId="77777777" w:rsidTr="64136F66">
        <w:tc>
          <w:tcPr>
            <w:tcW w:w="10536" w:type="dxa"/>
          </w:tcPr>
          <w:p w14:paraId="62EB8320" w14:textId="77777777" w:rsidR="00214B3C" w:rsidRPr="005B7D3A" w:rsidRDefault="00214B3C" w:rsidP="00214B3C">
            <w:pPr>
              <w:pStyle w:val="MHHSBody"/>
              <w:rPr>
                <w:b/>
                <w:bCs/>
                <w:color w:val="041425" w:themeColor="text1"/>
                <w:u w:val="single"/>
              </w:rPr>
            </w:pPr>
            <w:r w:rsidRPr="64136F66">
              <w:rPr>
                <w:b/>
                <w:bCs/>
                <w:color w:val="041425" w:themeColor="text2"/>
                <w:u w:val="single"/>
              </w:rPr>
              <w:t>Effect on consumers</w:t>
            </w:r>
          </w:p>
          <w:p w14:paraId="00125100" w14:textId="77777777" w:rsidR="08DCAA36" w:rsidRDefault="08DCAA36" w:rsidP="64136F66">
            <w:pPr>
              <w:pStyle w:val="MHHSBody"/>
              <w:rPr>
                <w:i/>
                <w:iCs/>
                <w:color w:val="041425" w:themeColor="text2"/>
              </w:rPr>
            </w:pPr>
            <w:r w:rsidRPr="64136F66">
              <w:rPr>
                <w:i/>
                <w:iCs/>
                <w:color w:val="041425" w:themeColor="text2"/>
              </w:rPr>
              <w:t>While the Design decisions have an impact on the consumers, there is not direct impact upon benefits of this CR, beyond mitigation of delays to realising those benefits</w:t>
            </w:r>
            <w:r w:rsidR="00394996">
              <w:rPr>
                <w:i/>
                <w:iCs/>
                <w:color w:val="041425" w:themeColor="text2"/>
              </w:rPr>
              <w:t>.</w:t>
            </w:r>
            <w:r w:rsidRPr="64136F66">
              <w:rPr>
                <w:i/>
                <w:iCs/>
                <w:color w:val="041425" w:themeColor="text2"/>
              </w:rPr>
              <w:t xml:space="preserve">   </w:t>
            </w:r>
          </w:p>
          <w:p w14:paraId="59BA0F77" w14:textId="77777777"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11"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11"/>
          </w:p>
        </w:tc>
      </w:tr>
      <w:tr w:rsidR="00AF4AE2" w:rsidRPr="005B7D3A" w14:paraId="121D386C" w14:textId="77777777" w:rsidTr="64136F66">
        <w:tc>
          <w:tcPr>
            <w:tcW w:w="10536" w:type="dxa"/>
            <w:shd w:val="clear" w:color="auto" w:fill="F2F2F2" w:themeFill="background2" w:themeFillShade="F2"/>
          </w:tcPr>
          <w:p w14:paraId="07884720" w14:textId="77777777"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707B8D7" w14:textId="77777777" w:rsidTr="64136F66">
        <w:tc>
          <w:tcPr>
            <w:tcW w:w="10536" w:type="dxa"/>
          </w:tcPr>
          <w:p w14:paraId="060A37A4"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51054F17"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w:t>
            </w:r>
            <w:proofErr w:type="gramStart"/>
            <w:r w:rsidRPr="006A0471">
              <w:rPr>
                <w:rFonts w:cstheme="minorHAnsi"/>
                <w:i/>
                <w:iCs/>
                <w:color w:val="FF0000"/>
                <w:szCs w:val="20"/>
              </w:rPr>
              <w:t>e.g.</w:t>
            </w:r>
            <w:proofErr w:type="gramEnd"/>
            <w:r w:rsidRPr="006A0471">
              <w:rPr>
                <w:rFonts w:cstheme="minorHAnsi"/>
                <w:i/>
                <w:iCs/>
                <w:color w:val="FF0000"/>
                <w:szCs w:val="20"/>
              </w:rPr>
              <w:t xml:space="preserve"> whether there will be an impact on service delivery to consumers; will there be a cost impact to consumers; will there be a choice impact to consumers? </w:t>
            </w:r>
          </w:p>
          <w:p w14:paraId="53B80E41" w14:textId="77777777" w:rsidR="00AF4AE2" w:rsidRPr="00AB196D" w:rsidRDefault="00AB196D" w:rsidP="00AF4AE2">
            <w:pPr>
              <w:pStyle w:val="MHHSBody"/>
              <w:rPr>
                <w:i/>
                <w:iCs/>
                <w:color w:val="FF0000"/>
              </w:rPr>
            </w:pPr>
            <w:r w:rsidRPr="006A0471">
              <w:rPr>
                <w:rFonts w:cstheme="minorHAnsi"/>
                <w:i/>
                <w:iCs/>
                <w:color w:val="FF0000"/>
                <w:szCs w:val="20"/>
              </w:rPr>
              <w:t xml:space="preserve">Where possible, contextual information should be included </w:t>
            </w:r>
            <w:proofErr w:type="gramStart"/>
            <w:r w:rsidRPr="006A0471">
              <w:rPr>
                <w:rFonts w:cstheme="minorHAnsi"/>
                <w:i/>
                <w:iCs/>
                <w:color w:val="FF0000"/>
                <w:szCs w:val="20"/>
              </w:rPr>
              <w:t>e.g.</w:t>
            </w:r>
            <w:proofErr w:type="gramEnd"/>
            <w:r w:rsidRPr="006A0471">
              <w:rPr>
                <w:rFonts w:cstheme="minorHAnsi"/>
                <w:i/>
                <w:iCs/>
                <w:color w:val="FF0000"/>
                <w:szCs w:val="20"/>
              </w:rPr>
              <w:t xml:space="preserve"> what is the scale of the effect? Will the effect be permanent?</w:t>
            </w:r>
          </w:p>
        </w:tc>
      </w:tr>
      <w:tr w:rsidR="00AF4AE2" w:rsidRPr="005B7D3A" w14:paraId="6868732C" w14:textId="77777777" w:rsidTr="64136F66">
        <w:tc>
          <w:tcPr>
            <w:tcW w:w="10536" w:type="dxa"/>
          </w:tcPr>
          <w:p w14:paraId="5E4AF927" w14:textId="77777777" w:rsidR="00AF4AE2" w:rsidRPr="005B7D3A" w:rsidRDefault="00AF4AE2" w:rsidP="00AF4AE2">
            <w:pPr>
              <w:pStyle w:val="MHHSBody"/>
              <w:rPr>
                <w:b/>
                <w:bCs/>
                <w:color w:val="041425" w:themeColor="text1"/>
                <w:u w:val="single"/>
              </w:rPr>
            </w:pPr>
            <w:r w:rsidRPr="64136F66">
              <w:rPr>
                <w:b/>
                <w:bCs/>
                <w:color w:val="041425" w:themeColor="text2"/>
                <w:u w:val="single"/>
              </w:rPr>
              <w:t>Effect on schedule</w:t>
            </w:r>
          </w:p>
          <w:p w14:paraId="7D454054" w14:textId="77777777" w:rsidR="00AF4AE2" w:rsidRPr="005B7D3A" w:rsidRDefault="77960CFF" w:rsidP="64136F66">
            <w:pPr>
              <w:pStyle w:val="MHHSBody"/>
              <w:rPr>
                <w:i/>
                <w:iCs/>
                <w:color w:val="041425" w:themeColor="text2"/>
              </w:rPr>
            </w:pPr>
            <w:r w:rsidRPr="64136F66">
              <w:rPr>
                <w:i/>
                <w:iCs/>
                <w:color w:val="041425" w:themeColor="text2"/>
              </w:rPr>
              <w:t xml:space="preserve">This CR will ensure that all Participants are working to a common understanding of the Design decisions that have been </w:t>
            </w:r>
            <w:proofErr w:type="gramStart"/>
            <w:r w:rsidRPr="64136F66">
              <w:rPr>
                <w:i/>
                <w:iCs/>
                <w:color w:val="041425" w:themeColor="text2"/>
              </w:rPr>
              <w:t>made, and</w:t>
            </w:r>
            <w:proofErr w:type="gramEnd"/>
            <w:r w:rsidRPr="64136F66">
              <w:rPr>
                <w:i/>
                <w:iCs/>
                <w:color w:val="041425" w:themeColor="text2"/>
              </w:rPr>
              <w:t xml:space="preserve"> have the material</w:t>
            </w:r>
            <w:r w:rsidR="3547F765" w:rsidRPr="64136F66">
              <w:rPr>
                <w:i/>
                <w:iCs/>
                <w:color w:val="041425" w:themeColor="text2"/>
              </w:rPr>
              <w:t xml:space="preserve"> they need to impact assess them.  This should mitigate risk of different assumptions being made around these issues and any subse</w:t>
            </w:r>
            <w:r w:rsidR="2A0030A5" w:rsidRPr="64136F66">
              <w:rPr>
                <w:i/>
                <w:iCs/>
                <w:color w:val="041425" w:themeColor="text2"/>
              </w:rPr>
              <w:t xml:space="preserve">quent </w:t>
            </w:r>
            <w:r w:rsidR="00394996" w:rsidRPr="64136F66">
              <w:rPr>
                <w:i/>
                <w:iCs/>
                <w:color w:val="041425" w:themeColor="text2"/>
              </w:rPr>
              <w:t>incompatibility</w:t>
            </w:r>
            <w:r w:rsidR="2A0030A5" w:rsidRPr="64136F66">
              <w:rPr>
                <w:i/>
                <w:iCs/>
                <w:color w:val="041425" w:themeColor="text2"/>
              </w:rPr>
              <w:t xml:space="preserve"> of participants’ solutions.  </w:t>
            </w:r>
          </w:p>
          <w:p w14:paraId="64C1DDAF" w14:textId="77777777" w:rsidR="00AF4AE2" w:rsidRDefault="2A0030A5" w:rsidP="00AF4AE2">
            <w:pPr>
              <w:pStyle w:val="MHHSBody"/>
              <w:rPr>
                <w:i/>
                <w:iCs/>
                <w:color w:val="041425" w:themeColor="text2"/>
              </w:rPr>
            </w:pPr>
            <w:r w:rsidRPr="64136F66">
              <w:rPr>
                <w:i/>
                <w:iCs/>
                <w:color w:val="041425" w:themeColor="text2"/>
              </w:rPr>
              <w:lastRenderedPageBreak/>
              <w:t xml:space="preserve">This should in turn reduce risk of unexpected </w:t>
            </w:r>
            <w:r w:rsidR="00394996">
              <w:rPr>
                <w:i/>
                <w:iCs/>
                <w:color w:val="041425" w:themeColor="text2"/>
              </w:rPr>
              <w:t>d</w:t>
            </w:r>
            <w:r w:rsidRPr="64136F66">
              <w:rPr>
                <w:i/>
                <w:iCs/>
                <w:color w:val="041425" w:themeColor="text2"/>
              </w:rPr>
              <w:t>elays during SIT and/or Qualification Testing</w:t>
            </w:r>
            <w:r w:rsidR="00394996">
              <w:rPr>
                <w:i/>
                <w:iCs/>
                <w:color w:val="041425" w:themeColor="text2"/>
              </w:rPr>
              <w:t>.</w:t>
            </w:r>
          </w:p>
          <w:p w14:paraId="7C62767C" w14:textId="77777777" w:rsidR="00394996" w:rsidRPr="00394996" w:rsidRDefault="00394996" w:rsidP="00AF4AE2">
            <w:pPr>
              <w:pStyle w:val="MHHSBody"/>
              <w:rPr>
                <w:i/>
                <w:iCs/>
                <w:color w:val="041425" w:themeColor="text2"/>
              </w:rPr>
            </w:pPr>
          </w:p>
        </w:tc>
      </w:tr>
      <w:tr w:rsidR="00AF4AE2" w:rsidRPr="005B7D3A" w14:paraId="3B6C9FFA" w14:textId="77777777" w:rsidTr="64136F66">
        <w:tc>
          <w:tcPr>
            <w:tcW w:w="10536" w:type="dxa"/>
            <w:shd w:val="clear" w:color="auto" w:fill="F2F2F2" w:themeFill="background2" w:themeFillShade="F2"/>
          </w:tcPr>
          <w:p w14:paraId="0A175034" w14:textId="77777777"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31A20F3B" w14:textId="77777777" w:rsidTr="64136F66">
        <w:tc>
          <w:tcPr>
            <w:tcW w:w="10536" w:type="dxa"/>
            <w:shd w:val="clear" w:color="auto" w:fill="FFFFFF" w:themeFill="background2"/>
          </w:tcPr>
          <w:p w14:paraId="5141FF6E"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BF0EEF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w:t>
            </w:r>
            <w:proofErr w:type="gramStart"/>
            <w:r w:rsidRPr="006A0471">
              <w:rPr>
                <w:rFonts w:cstheme="minorHAnsi"/>
                <w:i/>
                <w:iCs/>
                <w:color w:val="FF0000"/>
                <w:szCs w:val="20"/>
              </w:rPr>
              <w:t>e.g.</w:t>
            </w:r>
            <w:proofErr w:type="gramEnd"/>
            <w:r w:rsidRPr="006A0471">
              <w:rPr>
                <w:rFonts w:cstheme="minorHAnsi"/>
                <w:i/>
                <w:iCs/>
                <w:color w:val="FF0000"/>
                <w:szCs w:val="20"/>
              </w:rPr>
              <w:t xml:space="preserve"> will the schedule/milestones be directly impacted; will the schedule/milestones be indirectly impacted. </w:t>
            </w:r>
          </w:p>
          <w:p w14:paraId="150D1317" w14:textId="77777777" w:rsidR="009056D8" w:rsidRPr="005B7D3A" w:rsidRDefault="00F86A0D" w:rsidP="00F86A0D">
            <w:pPr>
              <w:pStyle w:val="MHHSBody"/>
              <w:rPr>
                <w:i/>
                <w:iCs/>
                <w:color w:val="041425" w:themeColor="text1"/>
              </w:rPr>
            </w:pPr>
            <w:r w:rsidRPr="006A0471">
              <w:rPr>
                <w:rFonts w:cstheme="minorHAnsi"/>
                <w:i/>
                <w:iCs/>
                <w:color w:val="FF0000"/>
                <w:szCs w:val="20"/>
              </w:rPr>
              <w:t xml:space="preserve">Where possible, contextual information should be included </w:t>
            </w:r>
            <w:proofErr w:type="gramStart"/>
            <w:r w:rsidRPr="006A0471">
              <w:rPr>
                <w:rFonts w:cstheme="minorHAnsi"/>
                <w:i/>
                <w:iCs/>
                <w:color w:val="FF0000"/>
                <w:szCs w:val="20"/>
              </w:rPr>
              <w:t>e.g.</w:t>
            </w:r>
            <w:proofErr w:type="gramEnd"/>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2C5C9F34" w14:textId="77777777" w:rsidTr="64136F66">
        <w:tc>
          <w:tcPr>
            <w:tcW w:w="10536" w:type="dxa"/>
          </w:tcPr>
          <w:p w14:paraId="312F14EA" w14:textId="77777777" w:rsidR="009056D8" w:rsidRPr="005B7D3A" w:rsidRDefault="009056D8" w:rsidP="009056D8">
            <w:pPr>
              <w:pStyle w:val="MHHSBody"/>
              <w:rPr>
                <w:b/>
                <w:bCs/>
                <w:color w:val="041425" w:themeColor="text1"/>
                <w:u w:val="single"/>
              </w:rPr>
            </w:pPr>
            <w:r w:rsidRPr="64136F66">
              <w:rPr>
                <w:b/>
                <w:bCs/>
                <w:color w:val="041425" w:themeColor="text2"/>
                <w:u w:val="single"/>
              </w:rPr>
              <w:t>Effect on costs</w:t>
            </w:r>
          </w:p>
          <w:p w14:paraId="76421D9C" w14:textId="77777777" w:rsidR="37FE2D02" w:rsidRDefault="37FE2D02" w:rsidP="64136F66">
            <w:pPr>
              <w:pStyle w:val="MHHSBody"/>
              <w:rPr>
                <w:i/>
                <w:iCs/>
                <w:color w:val="041425" w:themeColor="text2"/>
              </w:rPr>
            </w:pPr>
            <w:r w:rsidRPr="64136F66">
              <w:rPr>
                <w:i/>
                <w:iCs/>
                <w:color w:val="041425" w:themeColor="text2"/>
              </w:rPr>
              <w:t xml:space="preserve">This CR will ensure that all Participants are working to a common understanding of the Design decisions that have been </w:t>
            </w:r>
            <w:proofErr w:type="gramStart"/>
            <w:r w:rsidRPr="64136F66">
              <w:rPr>
                <w:i/>
                <w:iCs/>
                <w:color w:val="041425" w:themeColor="text2"/>
              </w:rPr>
              <w:t>made, and</w:t>
            </w:r>
            <w:proofErr w:type="gramEnd"/>
            <w:r w:rsidRPr="64136F66">
              <w:rPr>
                <w:i/>
                <w:iCs/>
                <w:color w:val="041425" w:themeColor="text2"/>
              </w:rPr>
              <w:t xml:space="preserve"> have the material they need to impact assess them.  This should mitigate risk of different assumptions being made around these issues and any subsequent </w:t>
            </w:r>
            <w:r w:rsidR="00394996" w:rsidRPr="64136F66">
              <w:rPr>
                <w:i/>
                <w:iCs/>
                <w:color w:val="041425" w:themeColor="text2"/>
              </w:rPr>
              <w:t>incompatibility</w:t>
            </w:r>
            <w:r w:rsidRPr="64136F66">
              <w:rPr>
                <w:i/>
                <w:iCs/>
                <w:color w:val="041425" w:themeColor="text2"/>
              </w:rPr>
              <w:t xml:space="preserve"> of participants’ solutions.  </w:t>
            </w:r>
          </w:p>
          <w:p w14:paraId="6176EA3F" w14:textId="77777777" w:rsidR="009056D8" w:rsidRPr="00394996" w:rsidRDefault="37FE2D02" w:rsidP="009056D8">
            <w:pPr>
              <w:pStyle w:val="MHHSBody"/>
              <w:rPr>
                <w:i/>
                <w:iCs/>
                <w:color w:val="041425" w:themeColor="text2"/>
              </w:rPr>
            </w:pPr>
            <w:r w:rsidRPr="64136F66">
              <w:rPr>
                <w:i/>
                <w:iCs/>
                <w:color w:val="041425" w:themeColor="text2"/>
              </w:rPr>
              <w:t xml:space="preserve">This should in turn reduce risk of unexpected </w:t>
            </w:r>
            <w:r w:rsidR="00394996">
              <w:rPr>
                <w:i/>
                <w:iCs/>
                <w:color w:val="041425" w:themeColor="text2"/>
              </w:rPr>
              <w:t>d</w:t>
            </w:r>
            <w:r w:rsidRPr="64136F66">
              <w:rPr>
                <w:i/>
                <w:iCs/>
                <w:color w:val="041425" w:themeColor="text2"/>
              </w:rPr>
              <w:t>elays during SIT and/or Qualification Testing and the costs that would be associated with that</w:t>
            </w:r>
            <w:r w:rsidR="00394996">
              <w:rPr>
                <w:i/>
                <w:iCs/>
                <w:color w:val="041425" w:themeColor="text2"/>
              </w:rPr>
              <w:t>.</w:t>
            </w:r>
          </w:p>
          <w:p w14:paraId="2A056767" w14:textId="77777777" w:rsidR="009056D8" w:rsidRPr="005B7D3A" w:rsidRDefault="009056D8" w:rsidP="009056D8">
            <w:pPr>
              <w:pStyle w:val="MHHSBody"/>
              <w:rPr>
                <w:b/>
                <w:bCs/>
                <w:color w:val="041425" w:themeColor="text1"/>
                <w:u w:val="single"/>
              </w:rPr>
            </w:pPr>
            <w:r w:rsidRPr="005B7D3A">
              <w:rPr>
                <w:b/>
                <w:bCs/>
                <w:color w:val="041425" w:themeColor="text1"/>
                <w:u w:val="single"/>
              </w:rPr>
              <w:t xml:space="preserve"> </w:t>
            </w:r>
          </w:p>
        </w:tc>
      </w:tr>
      <w:tr w:rsidR="002E3B9C" w:rsidRPr="005B7D3A" w14:paraId="57A6936B" w14:textId="77777777" w:rsidTr="64136F66">
        <w:tc>
          <w:tcPr>
            <w:tcW w:w="10536" w:type="dxa"/>
            <w:shd w:val="clear" w:color="auto" w:fill="F2F2F2" w:themeFill="background2" w:themeFillShade="F2"/>
          </w:tcPr>
          <w:p w14:paraId="78545DFC" w14:textId="77777777"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77D95749" w14:textId="77777777" w:rsidTr="64136F66">
        <w:tc>
          <w:tcPr>
            <w:tcW w:w="10536" w:type="dxa"/>
          </w:tcPr>
          <w:p w14:paraId="2C7247EA"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373D9FE5"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w:t>
            </w:r>
            <w:proofErr w:type="gramStart"/>
            <w:r w:rsidRPr="00A441CE">
              <w:rPr>
                <w:i/>
                <w:iCs/>
                <w:color w:val="FF0000"/>
              </w:rPr>
              <w:t>e.g.</w:t>
            </w:r>
            <w:proofErr w:type="gramEnd"/>
            <w:r w:rsidRPr="00A441CE">
              <w:rPr>
                <w:i/>
                <w:iCs/>
                <w:color w:val="FF0000"/>
              </w:rPr>
              <w:t xml:space="preserve"> will the change cause a loss of income; will the change cause additional cost; will the change cause a reprofiling of cost? </w:t>
            </w:r>
          </w:p>
          <w:p w14:paraId="522BDD65" w14:textId="77777777" w:rsidR="002E3B9C" w:rsidRPr="005B7D3A" w:rsidRDefault="001E621D" w:rsidP="001E621D">
            <w:pPr>
              <w:pStyle w:val="MHHSBody"/>
              <w:rPr>
                <w:b/>
                <w:bCs/>
                <w:color w:val="041425" w:themeColor="text1"/>
                <w:u w:val="single"/>
              </w:rPr>
            </w:pPr>
            <w:r w:rsidRPr="00A441CE">
              <w:rPr>
                <w:i/>
                <w:iCs/>
                <w:color w:val="FF0000"/>
              </w:rPr>
              <w:t xml:space="preserve">Where possible, contextual information should be included </w:t>
            </w:r>
            <w:proofErr w:type="gramStart"/>
            <w:r w:rsidRPr="00A441CE">
              <w:rPr>
                <w:i/>
                <w:iCs/>
                <w:color w:val="FF0000"/>
              </w:rPr>
              <w:t>e.g.</w:t>
            </w:r>
            <w:proofErr w:type="gramEnd"/>
            <w:r w:rsidRPr="00A441CE">
              <w:rPr>
                <w:i/>
                <w:iCs/>
                <w:color w:val="FF0000"/>
              </w:rPr>
              <w:t xml:space="preserve"> whether it is capital or operating expenditure that will be affected; what period costs will be affected in; what the rough order of magnitude of the cost impact will be and if organisation will be able to absorb it?</w:t>
            </w:r>
          </w:p>
        </w:tc>
      </w:tr>
      <w:tr w:rsidR="002E3B9C" w:rsidRPr="005B7D3A" w14:paraId="29DD9739" w14:textId="77777777" w:rsidTr="64136F66">
        <w:tc>
          <w:tcPr>
            <w:tcW w:w="10536" w:type="dxa"/>
          </w:tcPr>
          <w:p w14:paraId="67F6856D" w14:textId="77777777" w:rsidR="002E3B9C" w:rsidRPr="005B7D3A" w:rsidRDefault="002E3B9C" w:rsidP="002E3B9C">
            <w:pPr>
              <w:pStyle w:val="MHHSBody"/>
              <w:rPr>
                <w:b/>
                <w:bCs/>
                <w:color w:val="041425" w:themeColor="text1"/>
                <w:u w:val="single"/>
              </w:rPr>
            </w:pPr>
            <w:r w:rsidRPr="64136F66">
              <w:rPr>
                <w:b/>
                <w:bCs/>
                <w:color w:val="041425" w:themeColor="text2"/>
                <w:u w:val="single"/>
              </w:rPr>
              <w:t>Effect on resources</w:t>
            </w:r>
          </w:p>
          <w:p w14:paraId="776994D0" w14:textId="77777777" w:rsidR="002E3B9C" w:rsidRPr="00394996" w:rsidRDefault="67AAEAAC" w:rsidP="002E3B9C">
            <w:pPr>
              <w:pStyle w:val="MHHSBody"/>
            </w:pPr>
            <w:r w:rsidRPr="64136F66">
              <w:rPr>
                <w:i/>
                <w:iCs/>
                <w:color w:val="041425" w:themeColor="text2"/>
              </w:rPr>
              <w:t>No impact expected</w:t>
            </w:r>
            <w:r w:rsidR="00394996">
              <w:rPr>
                <w:i/>
                <w:iCs/>
                <w:color w:val="041425" w:themeColor="text2"/>
              </w:rPr>
              <w:t>.</w:t>
            </w:r>
          </w:p>
          <w:p w14:paraId="287EF72F" w14:textId="77777777" w:rsidR="002E3B9C" w:rsidRPr="005B7D3A" w:rsidRDefault="002E3B9C" w:rsidP="002E3B9C">
            <w:pPr>
              <w:pStyle w:val="MHHSBody"/>
              <w:rPr>
                <w:color w:val="041425" w:themeColor="text1"/>
              </w:rPr>
            </w:pPr>
          </w:p>
        </w:tc>
      </w:tr>
      <w:tr w:rsidR="00175E89" w:rsidRPr="005B7D3A" w14:paraId="3D94E249" w14:textId="77777777" w:rsidTr="64136F66">
        <w:tc>
          <w:tcPr>
            <w:tcW w:w="10536" w:type="dxa"/>
            <w:shd w:val="clear" w:color="auto" w:fill="F2F2F2" w:themeFill="background2" w:themeFillShade="F2"/>
          </w:tcPr>
          <w:p w14:paraId="34FF34AF" w14:textId="77777777"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B90B42F" w14:textId="77777777" w:rsidTr="64136F66">
        <w:tc>
          <w:tcPr>
            <w:tcW w:w="10536" w:type="dxa"/>
          </w:tcPr>
          <w:p w14:paraId="13B9D3A7"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AF96BEF"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will there be an impact on tools or equipment; will there be an impact on staff capacity; will there be an impact on staff skills or capability? </w:t>
            </w:r>
          </w:p>
          <w:p w14:paraId="2DAE877E" w14:textId="77777777"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 will require X additional staff for Y period of time; the change requires Z training or support.</w:t>
            </w:r>
          </w:p>
        </w:tc>
      </w:tr>
      <w:tr w:rsidR="002E3B9C" w:rsidRPr="005B7D3A" w14:paraId="5D00AB19" w14:textId="77777777" w:rsidTr="64136F66">
        <w:tc>
          <w:tcPr>
            <w:tcW w:w="10536" w:type="dxa"/>
          </w:tcPr>
          <w:p w14:paraId="195D2686" w14:textId="77777777" w:rsidR="002E3B9C" w:rsidRPr="005B7D3A" w:rsidRDefault="002E3B9C" w:rsidP="002E3B9C">
            <w:pPr>
              <w:pStyle w:val="MHHSBody"/>
              <w:rPr>
                <w:b/>
                <w:bCs/>
                <w:color w:val="041425" w:themeColor="text1"/>
                <w:u w:val="single"/>
              </w:rPr>
            </w:pPr>
            <w:r w:rsidRPr="64136F66">
              <w:rPr>
                <w:b/>
                <w:bCs/>
                <w:color w:val="041425" w:themeColor="text2"/>
                <w:u w:val="single"/>
              </w:rPr>
              <w:t>Effect on contract</w:t>
            </w:r>
          </w:p>
          <w:p w14:paraId="259BA60B" w14:textId="77777777" w:rsidR="002E3B9C" w:rsidRPr="00394996" w:rsidRDefault="577E6471" w:rsidP="002E3B9C">
            <w:pPr>
              <w:pStyle w:val="MHHSBody"/>
            </w:pPr>
            <w:r w:rsidRPr="64136F66">
              <w:rPr>
                <w:i/>
                <w:iCs/>
                <w:color w:val="041425" w:themeColor="text2"/>
              </w:rPr>
              <w:t>No impact expected</w:t>
            </w:r>
            <w:r w:rsidR="00394996">
              <w:rPr>
                <w:i/>
                <w:iCs/>
                <w:color w:val="041425" w:themeColor="text2"/>
              </w:rPr>
              <w:t>.</w:t>
            </w:r>
          </w:p>
          <w:p w14:paraId="5F3DB2C9" w14:textId="77777777" w:rsidR="002E3B9C" w:rsidRPr="005B7D3A" w:rsidRDefault="002E3B9C" w:rsidP="002E3B9C">
            <w:pPr>
              <w:pStyle w:val="MHHSBody"/>
              <w:rPr>
                <w:rFonts w:cstheme="minorHAnsi"/>
                <w:i/>
                <w:iCs/>
                <w:color w:val="041425" w:themeColor="text1"/>
                <w:szCs w:val="20"/>
              </w:rPr>
            </w:pPr>
          </w:p>
        </w:tc>
      </w:tr>
      <w:tr w:rsidR="00D03854" w:rsidRPr="005B7D3A" w14:paraId="03F65796" w14:textId="77777777" w:rsidTr="64136F66">
        <w:tc>
          <w:tcPr>
            <w:tcW w:w="10536" w:type="dxa"/>
            <w:shd w:val="clear" w:color="auto" w:fill="F2F2F2" w:themeFill="background2" w:themeFillShade="F2"/>
          </w:tcPr>
          <w:p w14:paraId="7DB0D55D" w14:textId="77777777"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7B890ED" w14:textId="77777777" w:rsidTr="64136F66">
        <w:tc>
          <w:tcPr>
            <w:tcW w:w="10536" w:type="dxa"/>
          </w:tcPr>
          <w:p w14:paraId="1C8AC047"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11FF32C5"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whether there will be an impact on contracts with sub-contractors; whether there will be an impact on contracts with vendors; whether there will be an impact on contracts with regulators/ESO. </w:t>
            </w:r>
          </w:p>
          <w:p w14:paraId="064B7448" w14:textId="77777777"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lastRenderedPageBreak/>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changes will require new contracts to be created; the changes will variations to existing contracts; the changes will affect ability to meet contract requirements.</w:t>
            </w:r>
          </w:p>
        </w:tc>
      </w:tr>
      <w:tr w:rsidR="002E3B9C" w:rsidRPr="005B7D3A" w14:paraId="363CD6BF" w14:textId="77777777" w:rsidTr="64136F66">
        <w:tc>
          <w:tcPr>
            <w:tcW w:w="10536" w:type="dxa"/>
          </w:tcPr>
          <w:p w14:paraId="1E9C925E" w14:textId="77777777" w:rsidR="002E3B9C" w:rsidRPr="005B7D3A" w:rsidRDefault="002E3B9C" w:rsidP="002E3B9C">
            <w:pPr>
              <w:pStyle w:val="MHHSBody"/>
              <w:rPr>
                <w:b/>
                <w:bCs/>
                <w:color w:val="041425" w:themeColor="text1"/>
                <w:u w:val="single"/>
              </w:rPr>
            </w:pPr>
            <w:r w:rsidRPr="64136F66">
              <w:rPr>
                <w:b/>
                <w:bCs/>
                <w:color w:val="041425" w:themeColor="text2"/>
                <w:u w:val="single"/>
              </w:rPr>
              <w:lastRenderedPageBreak/>
              <w:t>Risks</w:t>
            </w:r>
          </w:p>
          <w:p w14:paraId="77A7D173" w14:textId="77777777" w:rsidR="002E3B9C" w:rsidRPr="00394996" w:rsidRDefault="4A37C504" w:rsidP="002E3B9C">
            <w:pPr>
              <w:pStyle w:val="MHHSBody"/>
              <w:rPr>
                <w:i/>
                <w:iCs/>
                <w:color w:val="041425" w:themeColor="text2"/>
              </w:rPr>
            </w:pPr>
            <w:r w:rsidRPr="64136F66">
              <w:rPr>
                <w:i/>
                <w:iCs/>
                <w:color w:val="041425" w:themeColor="text2"/>
              </w:rPr>
              <w:t xml:space="preserve">No impact expected beyond the reduction of risks of </w:t>
            </w:r>
            <w:r w:rsidR="6AE5526B" w:rsidRPr="64136F66">
              <w:rPr>
                <w:i/>
                <w:iCs/>
                <w:color w:val="041425" w:themeColor="text2"/>
              </w:rPr>
              <w:t>delays to the schedule</w:t>
            </w:r>
            <w:r w:rsidR="00394996">
              <w:rPr>
                <w:i/>
                <w:iCs/>
                <w:color w:val="041425" w:themeColor="text2"/>
              </w:rPr>
              <w:t>.</w:t>
            </w:r>
          </w:p>
          <w:p w14:paraId="7C1B168B" w14:textId="77777777" w:rsidR="002E3B9C" w:rsidRPr="005B7D3A" w:rsidRDefault="002E3B9C" w:rsidP="002E3B9C">
            <w:pPr>
              <w:pStyle w:val="MHHSBody"/>
              <w:rPr>
                <w:color w:val="041425" w:themeColor="text1"/>
                <w:u w:val="single"/>
              </w:rPr>
            </w:pPr>
          </w:p>
        </w:tc>
      </w:tr>
      <w:tr w:rsidR="00A118D8" w:rsidRPr="005B7D3A" w14:paraId="488E5862" w14:textId="77777777" w:rsidTr="64136F66">
        <w:tc>
          <w:tcPr>
            <w:tcW w:w="10536" w:type="dxa"/>
            <w:shd w:val="clear" w:color="auto" w:fill="F2F2F2" w:themeFill="background2" w:themeFillShade="F2"/>
          </w:tcPr>
          <w:p w14:paraId="570727CA" w14:textId="77777777"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3CBAD6F9" w14:textId="77777777" w:rsidTr="64136F66">
        <w:tc>
          <w:tcPr>
            <w:tcW w:w="10536" w:type="dxa"/>
          </w:tcPr>
          <w:p w14:paraId="17E185F0"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41DC15F7"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will existing risks be affected; will new risks be created?</w:t>
            </w:r>
          </w:p>
          <w:p w14:paraId="33436D0A" w14:textId="77777777"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 will affect the likelihood of a risk occurring, the change will affect the impact the risk would have, the change will require additional controls and mitigation.</w:t>
            </w:r>
          </w:p>
        </w:tc>
      </w:tr>
    </w:tbl>
    <w:p w14:paraId="66D5ED17" w14:textId="77777777" w:rsidR="00D4141A" w:rsidRDefault="00D4141A"/>
    <w:p w14:paraId="37F57501" w14:textId="77777777"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5E96858C" w14:textId="77777777"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4F8E3210" w14:textId="77777777"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D23605D"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0820818E"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71348D60" w14:textId="77777777"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6BFB6A1A" w14:textId="77777777" w:rsidTr="00861AA9">
        <w:trPr>
          <w:trHeight w:val="1158"/>
        </w:trPr>
        <w:tc>
          <w:tcPr>
            <w:tcW w:w="10536" w:type="dxa"/>
            <w:shd w:val="clear" w:color="auto" w:fill="FFFFFF" w:themeFill="background1"/>
          </w:tcPr>
          <w:p w14:paraId="6216EACB" w14:textId="77777777"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243A4F28" w14:textId="77777777"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12"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12"/>
          </w:p>
        </w:tc>
      </w:tr>
      <w:tr w:rsidR="00A43600" w:rsidRPr="005B7D3A" w14:paraId="68FB7628" w14:textId="77777777" w:rsidTr="00A43600">
        <w:tc>
          <w:tcPr>
            <w:tcW w:w="10536" w:type="dxa"/>
            <w:shd w:val="clear" w:color="auto" w:fill="F2F2F2" w:themeFill="background1" w:themeFillShade="F2"/>
          </w:tcPr>
          <w:p w14:paraId="2722469B" w14:textId="77777777"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4A403EAF" w14:textId="77777777" w:rsidTr="004D272C">
        <w:tc>
          <w:tcPr>
            <w:tcW w:w="10536" w:type="dxa"/>
          </w:tcPr>
          <w:p w14:paraId="11F0D22C" w14:textId="77777777" w:rsidR="004B4B3C" w:rsidRDefault="004B4B3C" w:rsidP="00DB454A">
            <w:pPr>
              <w:pStyle w:val="MHHSBody"/>
              <w:rPr>
                <w:rFonts w:cstheme="minorHAnsi"/>
                <w:i/>
                <w:iCs/>
                <w:color w:val="FF0000"/>
                <w:szCs w:val="20"/>
              </w:rPr>
            </w:pPr>
          </w:p>
          <w:p w14:paraId="5EBB9C34" w14:textId="77777777"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5E6455E6" w14:textId="77777777" w:rsidR="00A43600" w:rsidRPr="005B7D3A" w:rsidRDefault="00A43600" w:rsidP="00A43600">
            <w:pPr>
              <w:pStyle w:val="MHHSBody"/>
              <w:rPr>
                <w:b/>
                <w:bCs/>
                <w:color w:val="041425" w:themeColor="text1"/>
                <w:u w:val="single"/>
              </w:rPr>
            </w:pPr>
          </w:p>
        </w:tc>
      </w:tr>
    </w:tbl>
    <w:p w14:paraId="1DB18928" w14:textId="77777777" w:rsidR="007D0604" w:rsidRPr="005B7D3A" w:rsidRDefault="007D0604" w:rsidP="00D25E17">
      <w:pPr>
        <w:pStyle w:val="MHHSBody"/>
        <w:rPr>
          <w:b/>
          <w:bCs/>
          <w:color w:val="5161FC" w:themeColor="accent1"/>
        </w:rPr>
      </w:pPr>
    </w:p>
    <w:p w14:paraId="3EE7853E" w14:textId="77777777"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52EF80D3" w14:textId="77777777" w:rsidR="00147E8F" w:rsidRPr="005B7D3A" w:rsidRDefault="00147E8F" w:rsidP="00147E8F">
      <w:pPr>
        <w:rPr>
          <w:rFonts w:cstheme="minorHAnsi"/>
          <w:b/>
          <w:color w:val="5161FC" w:themeColor="accent1"/>
          <w:szCs w:val="20"/>
        </w:rPr>
      </w:pPr>
    </w:p>
    <w:p w14:paraId="492E0EAB" w14:textId="77777777"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06F5A52B" w14:textId="77777777" w:rsidR="00147E8F" w:rsidRPr="005B7D3A" w:rsidRDefault="00147E8F" w:rsidP="00147E8F">
      <w:pPr>
        <w:pStyle w:val="MHHSBody"/>
        <w:rPr>
          <w:rFonts w:cstheme="minorHAnsi"/>
          <w:b/>
          <w:color w:val="5161FC" w:themeColor="accent1"/>
          <w:szCs w:val="20"/>
        </w:rPr>
      </w:pPr>
    </w:p>
    <w:p w14:paraId="18CE1D71" w14:textId="77777777"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364C4215" w14:textId="77777777"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268FE4CA" w14:textId="77777777"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7948E5F5"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4184630E"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7CAADA44" w14:textId="77777777" w:rsidR="00E7057C" w:rsidRPr="00294C6A" w:rsidRDefault="00CD1C3D" w:rsidP="005A4D7B">
            <w:pPr>
              <w:pStyle w:val="MHHSBody"/>
              <w:jc w:val="center"/>
            </w:pPr>
            <w:r>
              <w:t xml:space="preserve">Part D - </w:t>
            </w:r>
            <w:r w:rsidR="00E7057C" w:rsidRPr="00294C6A">
              <w:t>Approvals</w:t>
            </w:r>
          </w:p>
        </w:tc>
      </w:tr>
      <w:tr w:rsidR="00E7057C" w14:paraId="02C2650D" w14:textId="77777777" w:rsidTr="005A4D7B">
        <w:tc>
          <w:tcPr>
            <w:tcW w:w="10536" w:type="dxa"/>
          </w:tcPr>
          <w:p w14:paraId="0ED8EFC6" w14:textId="77777777" w:rsidR="00E7057C" w:rsidRDefault="00E7057C" w:rsidP="005A4D7B">
            <w:pPr>
              <w:pStyle w:val="MHHSBody"/>
              <w:rPr>
                <w:b/>
                <w:bCs/>
              </w:rPr>
            </w:pPr>
            <w:r>
              <w:rPr>
                <w:b/>
                <w:bCs/>
              </w:rPr>
              <w:t>Decision authority level</w:t>
            </w:r>
          </w:p>
          <w:p w14:paraId="337330AF" w14:textId="77777777" w:rsidR="00E7057C" w:rsidRPr="00AA49E7" w:rsidRDefault="00E7057C" w:rsidP="005A4D7B">
            <w:pPr>
              <w:pStyle w:val="MHHSBody"/>
              <w:rPr>
                <w:color w:val="041425" w:themeColor="text1"/>
              </w:rPr>
            </w:pPr>
            <w:r w:rsidRPr="00AA49E7">
              <w:rPr>
                <w:color w:val="041425" w:themeColor="text1"/>
              </w:rPr>
              <w:t xml:space="preserve">&lt;Based on the impact assessment, state who is required to </w:t>
            </w:r>
            <w:proofErr w:type="gramStart"/>
            <w:r w:rsidRPr="00AA49E7">
              <w:rPr>
                <w:color w:val="041425" w:themeColor="text1"/>
              </w:rPr>
              <w:t>make a decision</w:t>
            </w:r>
            <w:proofErr w:type="gramEnd"/>
            <w:r w:rsidRPr="00AA49E7">
              <w:rPr>
                <w:color w:val="041425" w:themeColor="text1"/>
              </w:rPr>
              <w:t xml:space="preserve"> concerning this change&gt;</w:t>
            </w:r>
          </w:p>
          <w:p w14:paraId="651F746D"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13"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3"/>
          </w:p>
        </w:tc>
      </w:tr>
    </w:tbl>
    <w:p w14:paraId="76AB42F7" w14:textId="77777777" w:rsidR="00E7057C" w:rsidRDefault="00E7057C" w:rsidP="008602A0">
      <w:pPr>
        <w:pStyle w:val="MHHSBody"/>
        <w:rPr>
          <w:b/>
          <w:bCs/>
          <w:color w:val="5161FC" w:themeColor="accent1"/>
        </w:rPr>
      </w:pPr>
    </w:p>
    <w:p w14:paraId="2334F41F" w14:textId="77777777"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41861384"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69404507"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4FA78904" w14:textId="77777777" w:rsidR="003C5731" w:rsidRDefault="003C5731" w:rsidP="003C5731">
            <w:pPr>
              <w:pStyle w:val="MHHSBody"/>
              <w:jc w:val="center"/>
            </w:pPr>
            <w:r>
              <w:t>Part D – Change decision</w:t>
            </w:r>
          </w:p>
        </w:tc>
      </w:tr>
      <w:tr w:rsidR="00121907" w14:paraId="59099488" w14:textId="77777777" w:rsidTr="00225CA7">
        <w:tc>
          <w:tcPr>
            <w:tcW w:w="2634" w:type="dxa"/>
            <w:tcBorders>
              <w:left w:val="single" w:sz="4" w:space="0" w:color="auto"/>
              <w:right w:val="single" w:sz="4" w:space="0" w:color="auto"/>
            </w:tcBorders>
            <w:shd w:val="clear" w:color="auto" w:fill="F2F2F2" w:themeFill="background1" w:themeFillShade="F2"/>
          </w:tcPr>
          <w:p w14:paraId="61A510EE" w14:textId="77777777"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1487702D" w14:textId="77777777" w:rsidR="00121907" w:rsidRDefault="00877C33" w:rsidP="00BB5A03">
            <w:pPr>
              <w:pStyle w:val="MHHSBody"/>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50" w:type="dxa"/>
            <w:gridSpan w:val="2"/>
            <w:tcBorders>
              <w:left w:val="single" w:sz="4" w:space="0" w:color="auto"/>
              <w:right w:val="single" w:sz="4" w:space="0" w:color="auto"/>
            </w:tcBorders>
            <w:shd w:val="clear" w:color="auto" w:fill="F2F2F2" w:themeFill="background1" w:themeFillShade="F2"/>
          </w:tcPr>
          <w:p w14:paraId="2AE72F89" w14:textId="77777777" w:rsidR="00121907" w:rsidRDefault="002C4C62" w:rsidP="00BB5A03">
            <w:pPr>
              <w:pStyle w:val="MHHSBody"/>
            </w:pPr>
            <w:r>
              <w:t>Date</w:t>
            </w:r>
          </w:p>
        </w:tc>
        <w:tc>
          <w:tcPr>
            <w:tcW w:w="3170" w:type="dxa"/>
            <w:tcBorders>
              <w:left w:val="single" w:sz="4" w:space="0" w:color="auto"/>
              <w:right w:val="single" w:sz="4" w:space="0" w:color="auto"/>
            </w:tcBorders>
          </w:tcPr>
          <w:p w14:paraId="021775A9" w14:textId="77777777" w:rsidR="00121907" w:rsidRDefault="00877C33" w:rsidP="00BB5A03">
            <w:pPr>
              <w:pStyle w:val="MHHSBody"/>
            </w:pP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21907" w14:paraId="038EDBE5" w14:textId="77777777" w:rsidTr="00225CA7">
        <w:tc>
          <w:tcPr>
            <w:tcW w:w="2634" w:type="dxa"/>
            <w:tcBorders>
              <w:left w:val="single" w:sz="4" w:space="0" w:color="auto"/>
              <w:right w:val="single" w:sz="4" w:space="0" w:color="auto"/>
            </w:tcBorders>
            <w:shd w:val="clear" w:color="auto" w:fill="F2F2F2" w:themeFill="background1" w:themeFillShade="F2"/>
          </w:tcPr>
          <w:p w14:paraId="5F9411D4" w14:textId="77777777" w:rsidR="00121907" w:rsidRDefault="009205D6" w:rsidP="00BB5A03">
            <w:pPr>
              <w:pStyle w:val="MHHSBody"/>
            </w:pPr>
            <w:r>
              <w:t>Approvers:</w:t>
            </w:r>
          </w:p>
        </w:tc>
        <w:tc>
          <w:tcPr>
            <w:tcW w:w="3882" w:type="dxa"/>
            <w:tcBorders>
              <w:left w:val="single" w:sz="4" w:space="0" w:color="auto"/>
            </w:tcBorders>
          </w:tcPr>
          <w:p w14:paraId="4E7CDC7D" w14:textId="77777777" w:rsidR="00121907" w:rsidRDefault="00877C33" w:rsidP="00BB5A03">
            <w:pPr>
              <w:pStyle w:val="MHHSBody"/>
            </w:pP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50" w:type="dxa"/>
            <w:gridSpan w:val="2"/>
          </w:tcPr>
          <w:p w14:paraId="27238586" w14:textId="77777777" w:rsidR="00121907" w:rsidRDefault="00121907" w:rsidP="00BB5A03">
            <w:pPr>
              <w:pStyle w:val="MHHSBody"/>
            </w:pPr>
          </w:p>
        </w:tc>
        <w:tc>
          <w:tcPr>
            <w:tcW w:w="3170" w:type="dxa"/>
            <w:tcBorders>
              <w:right w:val="single" w:sz="4" w:space="0" w:color="auto"/>
            </w:tcBorders>
          </w:tcPr>
          <w:p w14:paraId="18C61E8E" w14:textId="77777777" w:rsidR="00121907" w:rsidRDefault="00121907" w:rsidP="00BB5A03">
            <w:pPr>
              <w:pStyle w:val="MHHSBody"/>
            </w:pPr>
          </w:p>
        </w:tc>
      </w:tr>
      <w:tr w:rsidR="00DD5E3A" w14:paraId="646A82EB" w14:textId="77777777" w:rsidTr="00225CA7">
        <w:tc>
          <w:tcPr>
            <w:tcW w:w="2634" w:type="dxa"/>
            <w:tcBorders>
              <w:left w:val="single" w:sz="4" w:space="0" w:color="auto"/>
              <w:right w:val="single" w:sz="4" w:space="0" w:color="auto"/>
            </w:tcBorders>
            <w:shd w:val="clear" w:color="auto" w:fill="F2F2F2" w:themeFill="background1" w:themeFillShade="F2"/>
          </w:tcPr>
          <w:p w14:paraId="1A969D69" w14:textId="77777777"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1F2187FC" w14:textId="77777777" w:rsidR="00DD5E3A" w:rsidRDefault="00877C33" w:rsidP="00BB5A03">
            <w:pPr>
              <w:pStyle w:val="MHHSBody"/>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D5E3A" w14:paraId="1C5C3827"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652D704C" w14:textId="77777777"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B3A0846" w14:textId="77777777" w:rsidR="00DD5E3A" w:rsidRDefault="00877C33" w:rsidP="00BB5A03">
            <w:pPr>
              <w:pStyle w:val="MHHSBody"/>
            </w:pPr>
            <w:r>
              <w:fldChar w:fldCharType="begin">
                <w:ffData>
                  <w:name w:val="Text23"/>
                  <w:enabled/>
                  <w:calcOnExit w:val="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84704" w14:paraId="7288CCF9" w14:textId="77777777" w:rsidTr="00F84704">
        <w:tc>
          <w:tcPr>
            <w:tcW w:w="2634" w:type="dxa"/>
            <w:tcBorders>
              <w:left w:val="single" w:sz="4" w:space="0" w:color="auto"/>
              <w:right w:val="single" w:sz="4" w:space="0" w:color="auto"/>
            </w:tcBorders>
            <w:shd w:val="clear" w:color="auto" w:fill="D9D9D9" w:themeFill="background2" w:themeFillShade="D9"/>
          </w:tcPr>
          <w:p w14:paraId="18E2F807" w14:textId="77777777"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5651DF70" w14:textId="77777777"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1DF59CB0" w14:textId="77777777"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573AE9EA" w14:textId="77777777" w:rsidTr="00EE7F53">
        <w:tc>
          <w:tcPr>
            <w:tcW w:w="2634" w:type="dxa"/>
            <w:tcBorders>
              <w:left w:val="single" w:sz="4" w:space="0" w:color="auto"/>
              <w:right w:val="single" w:sz="4" w:space="0" w:color="auto"/>
            </w:tcBorders>
            <w:shd w:val="clear" w:color="auto" w:fill="auto"/>
          </w:tcPr>
          <w:p w14:paraId="052C5FC7" w14:textId="77777777"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9"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1262F763" w14:textId="77777777"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20"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79B95D3D" w14:textId="77777777"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21"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EE7F53" w14:paraId="71761FED" w14:textId="77777777" w:rsidTr="00EE7F53">
        <w:tc>
          <w:tcPr>
            <w:tcW w:w="2634" w:type="dxa"/>
            <w:tcBorders>
              <w:left w:val="single" w:sz="4" w:space="0" w:color="auto"/>
              <w:right w:val="single" w:sz="4" w:space="0" w:color="auto"/>
            </w:tcBorders>
            <w:shd w:val="clear" w:color="auto" w:fill="auto"/>
          </w:tcPr>
          <w:p w14:paraId="0A2CA07C" w14:textId="77777777"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22"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6D156CCB" w14:textId="77777777"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3"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69FB86FA" w14:textId="77777777"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4"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E7F53" w14:paraId="1841914A" w14:textId="77777777" w:rsidTr="00EE7F53">
        <w:tc>
          <w:tcPr>
            <w:tcW w:w="2634" w:type="dxa"/>
            <w:tcBorders>
              <w:left w:val="single" w:sz="4" w:space="0" w:color="auto"/>
              <w:right w:val="single" w:sz="4" w:space="0" w:color="auto"/>
            </w:tcBorders>
            <w:shd w:val="clear" w:color="auto" w:fill="auto"/>
          </w:tcPr>
          <w:p w14:paraId="5BB3B1A5" w14:textId="77777777"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5"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17B2EC2C" w14:textId="77777777"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6"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3951" w:type="dxa"/>
            <w:gridSpan w:val="2"/>
            <w:tcBorders>
              <w:left w:val="single" w:sz="4" w:space="0" w:color="auto"/>
              <w:right w:val="single" w:sz="4" w:space="0" w:color="auto"/>
            </w:tcBorders>
            <w:shd w:val="clear" w:color="auto" w:fill="auto"/>
          </w:tcPr>
          <w:p w14:paraId="461B16AC" w14:textId="77777777"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7"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r w:rsidR="00EE7F53" w14:paraId="0F279342" w14:textId="77777777" w:rsidTr="00EE7F53">
        <w:tc>
          <w:tcPr>
            <w:tcW w:w="2634" w:type="dxa"/>
            <w:tcBorders>
              <w:left w:val="single" w:sz="4" w:space="0" w:color="auto"/>
              <w:right w:val="single" w:sz="4" w:space="0" w:color="auto"/>
            </w:tcBorders>
            <w:shd w:val="clear" w:color="auto" w:fill="auto"/>
          </w:tcPr>
          <w:p w14:paraId="266F7E54" w14:textId="77777777"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8"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3951" w:type="dxa"/>
            <w:gridSpan w:val="2"/>
            <w:tcBorders>
              <w:left w:val="single" w:sz="4" w:space="0" w:color="auto"/>
              <w:right w:val="single" w:sz="4" w:space="0" w:color="auto"/>
            </w:tcBorders>
            <w:shd w:val="clear" w:color="auto" w:fill="auto"/>
          </w:tcPr>
          <w:p w14:paraId="1E4E2A12" w14:textId="77777777"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9"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c>
          <w:tcPr>
            <w:tcW w:w="3951" w:type="dxa"/>
            <w:gridSpan w:val="2"/>
            <w:tcBorders>
              <w:left w:val="single" w:sz="4" w:space="0" w:color="auto"/>
              <w:right w:val="single" w:sz="4" w:space="0" w:color="auto"/>
            </w:tcBorders>
            <w:shd w:val="clear" w:color="auto" w:fill="auto"/>
          </w:tcPr>
          <w:p w14:paraId="37B0A7F1" w14:textId="77777777"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30"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r>
    </w:tbl>
    <w:p w14:paraId="7C49021F" w14:textId="77777777" w:rsidR="00BB5A03" w:rsidRDefault="00BB5A03" w:rsidP="00BB5A03">
      <w:pPr>
        <w:pStyle w:val="MHHSBody"/>
      </w:pPr>
    </w:p>
    <w:p w14:paraId="17E3537A" w14:textId="77777777" w:rsidR="00162CC1" w:rsidRDefault="00162CC1">
      <w:pPr>
        <w:spacing w:after="160" w:line="259" w:lineRule="auto"/>
        <w:rPr>
          <w:rFonts w:ascii="Arial" w:hAnsi="Arial" w:cs="Arial"/>
          <w:b/>
          <w:bCs/>
          <w:color w:val="5161FC" w:themeColor="accent1"/>
          <w:szCs w:val="20"/>
        </w:rPr>
      </w:pPr>
      <w:r>
        <w:rPr>
          <w:szCs w:val="20"/>
        </w:rPr>
        <w:br w:type="page"/>
      </w:r>
    </w:p>
    <w:p w14:paraId="07063EAC" w14:textId="77777777"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159F0DAD" w14:textId="77777777"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11DC5A60"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558FC083"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4D83D503" w14:textId="77777777" w:rsidR="00BF3777" w:rsidRDefault="00BF3777" w:rsidP="00BF3777">
            <w:pPr>
              <w:pStyle w:val="MHHSBody"/>
              <w:jc w:val="center"/>
            </w:pPr>
            <w:r>
              <w:t xml:space="preserve">Part </w:t>
            </w:r>
            <w:r w:rsidR="6BCEE888">
              <w:t>E</w:t>
            </w:r>
            <w:r>
              <w:t xml:space="preserve"> – Implementation completion</w:t>
            </w:r>
          </w:p>
        </w:tc>
      </w:tr>
      <w:tr w:rsidR="00BF3777" w14:paraId="5FEF9336" w14:textId="77777777" w:rsidTr="003A54C8">
        <w:tc>
          <w:tcPr>
            <w:tcW w:w="2634" w:type="dxa"/>
            <w:shd w:val="clear" w:color="auto" w:fill="F2F2F2" w:themeFill="background1" w:themeFillShade="F2"/>
          </w:tcPr>
          <w:p w14:paraId="06D93510" w14:textId="77777777" w:rsidR="00BF3777" w:rsidRDefault="00BF3777" w:rsidP="0013406A">
            <w:pPr>
              <w:pStyle w:val="MHHSBody"/>
            </w:pPr>
            <w:r>
              <w:t>Comment</w:t>
            </w:r>
          </w:p>
        </w:tc>
        <w:tc>
          <w:tcPr>
            <w:tcW w:w="4307" w:type="dxa"/>
          </w:tcPr>
          <w:p w14:paraId="55D567A0" w14:textId="77777777" w:rsidR="00BF3777" w:rsidRDefault="00CC0225" w:rsidP="0013406A">
            <w:pPr>
              <w:pStyle w:val="MHHSBody"/>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51" w:type="dxa"/>
            <w:shd w:val="clear" w:color="auto" w:fill="F2F2F2" w:themeFill="background1" w:themeFillShade="F2"/>
          </w:tcPr>
          <w:p w14:paraId="76F54388" w14:textId="77777777" w:rsidR="00BF3777" w:rsidRDefault="00BF3777" w:rsidP="0013406A">
            <w:pPr>
              <w:pStyle w:val="MHHSBody"/>
            </w:pPr>
            <w:r>
              <w:t>Date</w:t>
            </w:r>
          </w:p>
        </w:tc>
        <w:tc>
          <w:tcPr>
            <w:tcW w:w="2744" w:type="dxa"/>
          </w:tcPr>
          <w:p w14:paraId="3A2CB384" w14:textId="77777777" w:rsidR="00BF3777" w:rsidRDefault="00CC0225" w:rsidP="0013406A">
            <w:pPr>
              <w:pStyle w:val="MHHSBody"/>
            </w:pP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04EF6AAB" w14:textId="77777777" w:rsidR="00852507" w:rsidRDefault="00852507" w:rsidP="0013406A">
      <w:pPr>
        <w:pStyle w:val="MHHSBody"/>
        <w:rPr>
          <w:b/>
          <w:bCs/>
        </w:rPr>
      </w:pPr>
    </w:p>
    <w:p w14:paraId="6FDBD2BF" w14:textId="77777777"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5F30E52B"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417E47BC"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47F28"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F07E3"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0FCFC675" w14:textId="77777777" w:rsidTr="005A4D7B">
        <w:tc>
          <w:tcPr>
            <w:tcW w:w="3681" w:type="dxa"/>
            <w:tcBorders>
              <w:top w:val="single" w:sz="4" w:space="0" w:color="auto"/>
            </w:tcBorders>
          </w:tcPr>
          <w:p w14:paraId="2492E0F3"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31CC907D" w14:textId="77777777" w:rsidR="00852507" w:rsidRPr="00CD1DDD" w:rsidRDefault="00852507" w:rsidP="005A4D7B">
            <w:pPr>
              <w:pStyle w:val="MHHSBody"/>
              <w:jc w:val="center"/>
            </w:pPr>
          </w:p>
        </w:tc>
      </w:tr>
    </w:tbl>
    <w:p w14:paraId="30FD2F13" w14:textId="77777777" w:rsidR="00852507" w:rsidRDefault="00852507" w:rsidP="0013406A">
      <w:pPr>
        <w:pStyle w:val="MHHSBody"/>
        <w:rPr>
          <w:b/>
          <w:bCs/>
        </w:rPr>
      </w:pPr>
    </w:p>
    <w:p w14:paraId="7C03CB0F"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3891F284"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0283A695"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5211735D" w14:textId="77777777" w:rsidR="00CA77C4" w:rsidRDefault="00CA77C4" w:rsidP="00CA77C4">
            <w:pPr>
              <w:pStyle w:val="MHHSBody"/>
              <w:jc w:val="center"/>
            </w:pPr>
            <w:r>
              <w:t>References</w:t>
            </w:r>
          </w:p>
        </w:tc>
      </w:tr>
      <w:tr w:rsidR="00CA77C4" w14:paraId="1A76B8BD" w14:textId="77777777" w:rsidTr="00ED17EB">
        <w:tc>
          <w:tcPr>
            <w:tcW w:w="3512" w:type="dxa"/>
            <w:shd w:val="clear" w:color="auto" w:fill="F2F2F2" w:themeFill="background1" w:themeFillShade="F2"/>
          </w:tcPr>
          <w:p w14:paraId="0F9A55E8" w14:textId="77777777"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EDE6C78" w14:textId="77777777"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5F3F124" w14:textId="77777777" w:rsidR="00CA77C4" w:rsidRPr="00CA77C4" w:rsidRDefault="00CA77C4" w:rsidP="00CA77C4">
            <w:pPr>
              <w:pStyle w:val="MHHSBody"/>
              <w:jc w:val="center"/>
              <w:rPr>
                <w:b/>
                <w:bCs/>
              </w:rPr>
            </w:pPr>
            <w:r w:rsidRPr="00CA77C4">
              <w:rPr>
                <w:b/>
                <w:bCs/>
              </w:rPr>
              <w:t>Description</w:t>
            </w:r>
          </w:p>
        </w:tc>
      </w:tr>
      <w:tr w:rsidR="00CA77C4" w14:paraId="6164F817" w14:textId="77777777" w:rsidTr="00CA77C4">
        <w:tc>
          <w:tcPr>
            <w:tcW w:w="3512" w:type="dxa"/>
          </w:tcPr>
          <w:p w14:paraId="5799E926" w14:textId="77777777" w:rsidR="00CA77C4" w:rsidRDefault="00CC0225" w:rsidP="00BB5A03">
            <w:pPr>
              <w:pStyle w:val="MHHSBody"/>
            </w:pP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14:paraId="46924360" w14:textId="77777777" w:rsidR="00CA77C4" w:rsidRDefault="00CC0225" w:rsidP="00BB5A03">
            <w:pPr>
              <w:pStyle w:val="MHHSBody"/>
            </w:pPr>
            <w:r>
              <w:fldChar w:fldCharType="begin">
                <w:ffData>
                  <w:name w:val="Text40"/>
                  <w:enabled/>
                  <w:calcOnExit w:val="0"/>
                  <w:textInput/>
                </w:ffData>
              </w:fldChar>
            </w:r>
            <w:bookmarkStart w:id="3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12" w:type="dxa"/>
          </w:tcPr>
          <w:p w14:paraId="742F9B47" w14:textId="77777777" w:rsidR="00CA77C4" w:rsidRDefault="00CC0225" w:rsidP="00BB5A03">
            <w:pPr>
              <w:pStyle w:val="MHHSBody"/>
            </w:pP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CA77C4" w14:paraId="4EEE8EEB" w14:textId="77777777" w:rsidTr="00CA77C4">
        <w:tc>
          <w:tcPr>
            <w:tcW w:w="3512" w:type="dxa"/>
          </w:tcPr>
          <w:p w14:paraId="798E6996" w14:textId="77777777" w:rsidR="00CA77C4" w:rsidRDefault="00CC0225" w:rsidP="00BB5A03">
            <w:pPr>
              <w:pStyle w:val="MHHSBody"/>
            </w:pPr>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12" w:type="dxa"/>
          </w:tcPr>
          <w:p w14:paraId="67759A86" w14:textId="77777777" w:rsidR="00CA77C4" w:rsidRDefault="00CC0225" w:rsidP="00BB5A03">
            <w:pPr>
              <w:pStyle w:val="MHHSBody"/>
            </w:pPr>
            <w:r>
              <w:fldChar w:fldCharType="begin">
                <w:ffData>
                  <w:name w:val="Text41"/>
                  <w:enabled/>
                  <w:calcOnExit w:val="0"/>
                  <w:textInput/>
                </w:ffData>
              </w:fldChar>
            </w:r>
            <w:bookmarkStart w:id="3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512" w:type="dxa"/>
          </w:tcPr>
          <w:p w14:paraId="25B5EA69" w14:textId="77777777" w:rsidR="00CA77C4" w:rsidRDefault="00CC0225" w:rsidP="00BB5A03">
            <w:pPr>
              <w:pStyle w:val="MHHSBody"/>
            </w:pP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30ED9FDE" w14:textId="77777777" w:rsidR="00124C9C" w:rsidRDefault="00124C9C" w:rsidP="001E03F6"/>
    <w:sectPr w:rsidR="00124C9C" w:rsidSect="00124C9C">
      <w:footerReference w:type="default" r:id="rId12"/>
      <w:headerReference w:type="first" r:id="rId13"/>
      <w:footerReference w:type="first" r:id="rId14"/>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2775" w14:textId="77777777" w:rsidR="006E5721" w:rsidRDefault="006E5721" w:rsidP="007F1A2A">
      <w:pPr>
        <w:spacing w:after="0" w:line="240" w:lineRule="auto"/>
      </w:pPr>
      <w:r>
        <w:separator/>
      </w:r>
    </w:p>
  </w:endnote>
  <w:endnote w:type="continuationSeparator" w:id="0">
    <w:p w14:paraId="52AC9F2B" w14:textId="77777777" w:rsidR="006E5721" w:rsidRDefault="006E5721" w:rsidP="007F1A2A">
      <w:pPr>
        <w:spacing w:after="0" w:line="240" w:lineRule="auto"/>
      </w:pPr>
      <w:r>
        <w:continuationSeparator/>
      </w:r>
    </w:p>
  </w:endnote>
  <w:endnote w:type="continuationNotice" w:id="1">
    <w:p w14:paraId="48BBC739" w14:textId="77777777" w:rsidR="006E5721" w:rsidRDefault="006E5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4286DAAF" w14:textId="0564BA37"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9E3849">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E4173B">
              <w:rPr>
                <w:noProof/>
              </w:rPr>
              <w:t>3</w:t>
            </w:r>
            <w:r w:rsidRPr="008345BA">
              <w:fldChar w:fldCharType="end"/>
            </w:r>
            <w:r w:rsidRPr="008345BA">
              <w:t xml:space="preserve"> of </w:t>
            </w:r>
            <w:r>
              <w:fldChar w:fldCharType="begin"/>
            </w:r>
            <w:r>
              <w:instrText xml:space="preserve"> NUMPAGES  </w:instrText>
            </w:r>
            <w:r>
              <w:fldChar w:fldCharType="separate"/>
            </w:r>
            <w:r w:rsidR="00E4173B">
              <w:rPr>
                <w:noProof/>
              </w:rPr>
              <w:t>9</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D846" w14:textId="13A94F09"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476B6567" wp14:editId="7E1E05DE">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9E3849">
      <w:rPr>
        <w:noProof/>
      </w:rPr>
      <w:t>2023</w:t>
    </w:r>
    <w:r w:rsidR="001E03F6">
      <w:fldChar w:fldCharType="end"/>
    </w:r>
    <w:r w:rsidR="006B1803">
      <w:tab/>
    </w:r>
    <w:r w:rsidR="006B1803">
      <w:tab/>
    </w:r>
    <w:r w:rsidR="006B1803">
      <w:tab/>
    </w:r>
  </w:p>
  <w:p w14:paraId="2998A888" w14:textId="77777777"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9981" w14:textId="77777777" w:rsidR="006E5721" w:rsidRDefault="006E5721" w:rsidP="007F1A2A">
      <w:pPr>
        <w:spacing w:after="0" w:line="240" w:lineRule="auto"/>
      </w:pPr>
      <w:r>
        <w:separator/>
      </w:r>
    </w:p>
  </w:footnote>
  <w:footnote w:type="continuationSeparator" w:id="0">
    <w:p w14:paraId="2F43D7EB" w14:textId="77777777" w:rsidR="006E5721" w:rsidRDefault="006E5721" w:rsidP="007F1A2A">
      <w:pPr>
        <w:spacing w:after="0" w:line="240" w:lineRule="auto"/>
      </w:pPr>
      <w:r>
        <w:continuationSeparator/>
      </w:r>
    </w:p>
  </w:footnote>
  <w:footnote w:type="continuationNotice" w:id="1">
    <w:p w14:paraId="39E1BBD9" w14:textId="77777777" w:rsidR="006E5721" w:rsidRDefault="006E5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D8D7" w14:textId="77777777" w:rsidR="001E03F6" w:rsidRDefault="00D16734" w:rsidP="00EC05FE">
    <w:pPr>
      <w:pStyle w:val="Header"/>
      <w:rPr>
        <w:noProof/>
      </w:rPr>
    </w:pPr>
    <w:r>
      <w:rPr>
        <w:noProof/>
        <w:lang w:eastAsia="en-GB"/>
      </w:rPr>
      <w:drawing>
        <wp:inline distT="0" distB="0" distL="0" distR="0" wp14:anchorId="70D8371D" wp14:editId="31C75743">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6A116FB8" w14:textId="77777777" w:rsidR="001E03F6" w:rsidRDefault="001E03F6" w:rsidP="00EC05FE">
    <w:pPr>
      <w:pStyle w:val="Header"/>
      <w:rPr>
        <w:noProof/>
      </w:rPr>
    </w:pPr>
  </w:p>
  <w:p w14:paraId="39F7C7DA" w14:textId="77777777" w:rsidR="001E03F6" w:rsidRDefault="001E03F6" w:rsidP="00EC05FE">
    <w:pPr>
      <w:pStyle w:val="Header"/>
      <w:rPr>
        <w:noProof/>
      </w:rPr>
    </w:pPr>
  </w:p>
  <w:p w14:paraId="71BAC026"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A767A30"/>
    <w:multiLevelType w:val="hybridMultilevel"/>
    <w:tmpl w:val="A02C5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E7757"/>
    <w:multiLevelType w:val="hybridMultilevel"/>
    <w:tmpl w:val="3EFEF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56A0385"/>
    <w:multiLevelType w:val="hybridMultilevel"/>
    <w:tmpl w:val="5144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4"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2"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3"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7E3214"/>
    <w:multiLevelType w:val="hybridMultilevel"/>
    <w:tmpl w:val="A02C53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51294414">
    <w:abstractNumId w:val="2"/>
  </w:num>
  <w:num w:numId="2" w16cid:durableId="1537040800">
    <w:abstractNumId w:val="0"/>
  </w:num>
  <w:num w:numId="3" w16cid:durableId="1750885522">
    <w:abstractNumId w:val="12"/>
  </w:num>
  <w:num w:numId="4" w16cid:durableId="1322466669">
    <w:abstractNumId w:val="26"/>
  </w:num>
  <w:num w:numId="5" w16cid:durableId="1978415513">
    <w:abstractNumId w:val="3"/>
  </w:num>
  <w:num w:numId="6" w16cid:durableId="72807026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95278151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317222919">
    <w:abstractNumId w:val="10"/>
  </w:num>
  <w:num w:numId="9" w16cid:durableId="1197546542">
    <w:abstractNumId w:val="28"/>
  </w:num>
  <w:num w:numId="10" w16cid:durableId="913507924">
    <w:abstractNumId w:val="21"/>
  </w:num>
  <w:num w:numId="11" w16cid:durableId="636102882">
    <w:abstractNumId w:val="30"/>
  </w:num>
  <w:num w:numId="12" w16cid:durableId="1691293234">
    <w:abstractNumId w:val="19"/>
  </w:num>
  <w:num w:numId="13" w16cid:durableId="1920553456">
    <w:abstractNumId w:val="31"/>
  </w:num>
  <w:num w:numId="14" w16cid:durableId="994724571">
    <w:abstractNumId w:val="8"/>
  </w:num>
  <w:num w:numId="15" w16cid:durableId="1411194549">
    <w:abstractNumId w:val="29"/>
  </w:num>
  <w:num w:numId="16" w16cid:durableId="2133548176">
    <w:abstractNumId w:val="27"/>
  </w:num>
  <w:num w:numId="17" w16cid:durableId="350448541">
    <w:abstractNumId w:val="1"/>
  </w:num>
  <w:num w:numId="18" w16cid:durableId="2076781260">
    <w:abstractNumId w:val="5"/>
  </w:num>
  <w:num w:numId="19" w16cid:durableId="1158038323">
    <w:abstractNumId w:val="25"/>
  </w:num>
  <w:num w:numId="20" w16cid:durableId="1296178116">
    <w:abstractNumId w:val="20"/>
  </w:num>
  <w:num w:numId="21" w16cid:durableId="1197503920">
    <w:abstractNumId w:val="17"/>
  </w:num>
  <w:num w:numId="22" w16cid:durableId="1378971126">
    <w:abstractNumId w:val="23"/>
  </w:num>
  <w:num w:numId="23" w16cid:durableId="883755836">
    <w:abstractNumId w:val="14"/>
  </w:num>
  <w:num w:numId="24" w16cid:durableId="63259528">
    <w:abstractNumId w:val="7"/>
  </w:num>
  <w:num w:numId="25" w16cid:durableId="878707092">
    <w:abstractNumId w:val="9"/>
  </w:num>
  <w:num w:numId="26" w16cid:durableId="815148813">
    <w:abstractNumId w:val="22"/>
  </w:num>
  <w:num w:numId="27" w16cid:durableId="52773090">
    <w:abstractNumId w:val="15"/>
  </w:num>
  <w:num w:numId="28" w16cid:durableId="116488082">
    <w:abstractNumId w:val="18"/>
  </w:num>
  <w:num w:numId="29" w16cid:durableId="212354455">
    <w:abstractNumId w:val="13"/>
  </w:num>
  <w:num w:numId="30" w16cid:durableId="1136874856">
    <w:abstractNumId w:val="4"/>
  </w:num>
  <w:num w:numId="31" w16cid:durableId="1733844113">
    <w:abstractNumId w:val="24"/>
  </w:num>
  <w:num w:numId="32" w16cid:durableId="397362065">
    <w:abstractNumId w:val="6"/>
  </w:num>
  <w:num w:numId="33" w16cid:durableId="1613974666">
    <w:abstractNumId w:val="1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Andrews">
    <w15:presenceInfo w15:providerId="AD" w15:userId="S-1-5-21-1396533007-1231890247-332797987-6966"/>
  </w15:person>
  <w15:person w15:author="Matthew Hall">
    <w15:presenceInfo w15:providerId="AD" w15:userId="S::matthew.hall@expleogroup.com::a542911a-aa9f-4adb-a146-ce964db77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17E1"/>
    <w:rsid w:val="000122E4"/>
    <w:rsid w:val="00013919"/>
    <w:rsid w:val="00016BB3"/>
    <w:rsid w:val="00034C99"/>
    <w:rsid w:val="000425BF"/>
    <w:rsid w:val="00047328"/>
    <w:rsid w:val="000534B2"/>
    <w:rsid w:val="00053B5E"/>
    <w:rsid w:val="000551C9"/>
    <w:rsid w:val="00063D04"/>
    <w:rsid w:val="000644AE"/>
    <w:rsid w:val="00065DBC"/>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C6F25"/>
    <w:rsid w:val="000D0765"/>
    <w:rsid w:val="000D3B8B"/>
    <w:rsid w:val="000D4A6C"/>
    <w:rsid w:val="000D6539"/>
    <w:rsid w:val="000D7E48"/>
    <w:rsid w:val="000E0749"/>
    <w:rsid w:val="000E304F"/>
    <w:rsid w:val="000E4AEF"/>
    <w:rsid w:val="000E734D"/>
    <w:rsid w:val="000F01F4"/>
    <w:rsid w:val="000F0C8D"/>
    <w:rsid w:val="000F73F7"/>
    <w:rsid w:val="00100EFD"/>
    <w:rsid w:val="001010F5"/>
    <w:rsid w:val="001032B8"/>
    <w:rsid w:val="00103DE9"/>
    <w:rsid w:val="001048B4"/>
    <w:rsid w:val="0010639D"/>
    <w:rsid w:val="00107C03"/>
    <w:rsid w:val="00110047"/>
    <w:rsid w:val="00110B00"/>
    <w:rsid w:val="00112163"/>
    <w:rsid w:val="00121907"/>
    <w:rsid w:val="00124C9C"/>
    <w:rsid w:val="001258AA"/>
    <w:rsid w:val="00125FA2"/>
    <w:rsid w:val="0013406A"/>
    <w:rsid w:val="00136310"/>
    <w:rsid w:val="00143EC4"/>
    <w:rsid w:val="00145996"/>
    <w:rsid w:val="00147E8F"/>
    <w:rsid w:val="00151F9B"/>
    <w:rsid w:val="00153100"/>
    <w:rsid w:val="0015587F"/>
    <w:rsid w:val="00161DFF"/>
    <w:rsid w:val="00162CC1"/>
    <w:rsid w:val="00171AB1"/>
    <w:rsid w:val="00175E89"/>
    <w:rsid w:val="00182554"/>
    <w:rsid w:val="001837E4"/>
    <w:rsid w:val="00183CBB"/>
    <w:rsid w:val="00183DCE"/>
    <w:rsid w:val="00191168"/>
    <w:rsid w:val="001932DD"/>
    <w:rsid w:val="001944E7"/>
    <w:rsid w:val="00196297"/>
    <w:rsid w:val="00196698"/>
    <w:rsid w:val="001A018B"/>
    <w:rsid w:val="001A7E27"/>
    <w:rsid w:val="001B2B74"/>
    <w:rsid w:val="001B3F5C"/>
    <w:rsid w:val="001C43A1"/>
    <w:rsid w:val="001C4A5D"/>
    <w:rsid w:val="001C5F8C"/>
    <w:rsid w:val="001D43CB"/>
    <w:rsid w:val="001D58BD"/>
    <w:rsid w:val="001E03F6"/>
    <w:rsid w:val="001E1FDA"/>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47A1C"/>
    <w:rsid w:val="00250039"/>
    <w:rsid w:val="00260CDE"/>
    <w:rsid w:val="002626FA"/>
    <w:rsid w:val="00265B8B"/>
    <w:rsid w:val="0026756E"/>
    <w:rsid w:val="0027332E"/>
    <w:rsid w:val="00275753"/>
    <w:rsid w:val="0027788D"/>
    <w:rsid w:val="002833E1"/>
    <w:rsid w:val="00284F6E"/>
    <w:rsid w:val="002855CB"/>
    <w:rsid w:val="0029174A"/>
    <w:rsid w:val="00294BAC"/>
    <w:rsid w:val="002964A1"/>
    <w:rsid w:val="002A28F3"/>
    <w:rsid w:val="002A72F4"/>
    <w:rsid w:val="002B03F4"/>
    <w:rsid w:val="002B04D8"/>
    <w:rsid w:val="002B29D5"/>
    <w:rsid w:val="002B30E1"/>
    <w:rsid w:val="002B3A78"/>
    <w:rsid w:val="002B42AE"/>
    <w:rsid w:val="002B4DF4"/>
    <w:rsid w:val="002C0835"/>
    <w:rsid w:val="002C2973"/>
    <w:rsid w:val="002C2F7A"/>
    <w:rsid w:val="002C4C62"/>
    <w:rsid w:val="002C65D3"/>
    <w:rsid w:val="002D1F76"/>
    <w:rsid w:val="002D321F"/>
    <w:rsid w:val="002D533B"/>
    <w:rsid w:val="002E06ED"/>
    <w:rsid w:val="002E1F86"/>
    <w:rsid w:val="002E3B9C"/>
    <w:rsid w:val="002E3CE0"/>
    <w:rsid w:val="002E5522"/>
    <w:rsid w:val="002E68F3"/>
    <w:rsid w:val="002F0B3C"/>
    <w:rsid w:val="002F2A06"/>
    <w:rsid w:val="002F2E2B"/>
    <w:rsid w:val="002F6C5F"/>
    <w:rsid w:val="002F7192"/>
    <w:rsid w:val="00301A2D"/>
    <w:rsid w:val="00303B82"/>
    <w:rsid w:val="00305015"/>
    <w:rsid w:val="00310D64"/>
    <w:rsid w:val="00314400"/>
    <w:rsid w:val="0031548E"/>
    <w:rsid w:val="00316D3E"/>
    <w:rsid w:val="00321D61"/>
    <w:rsid w:val="003263AE"/>
    <w:rsid w:val="00326AA0"/>
    <w:rsid w:val="0033241F"/>
    <w:rsid w:val="00335B30"/>
    <w:rsid w:val="00340C27"/>
    <w:rsid w:val="003411EC"/>
    <w:rsid w:val="00341B12"/>
    <w:rsid w:val="00341E3B"/>
    <w:rsid w:val="003454F7"/>
    <w:rsid w:val="0035150D"/>
    <w:rsid w:val="003546D9"/>
    <w:rsid w:val="00354C8E"/>
    <w:rsid w:val="0036112A"/>
    <w:rsid w:val="00365A87"/>
    <w:rsid w:val="00370C26"/>
    <w:rsid w:val="00371289"/>
    <w:rsid w:val="00375B53"/>
    <w:rsid w:val="00375E65"/>
    <w:rsid w:val="00383384"/>
    <w:rsid w:val="0038723A"/>
    <w:rsid w:val="0038771D"/>
    <w:rsid w:val="00393377"/>
    <w:rsid w:val="00393D7B"/>
    <w:rsid w:val="0039425C"/>
    <w:rsid w:val="00394996"/>
    <w:rsid w:val="003A0677"/>
    <w:rsid w:val="003A54C8"/>
    <w:rsid w:val="003A5CB9"/>
    <w:rsid w:val="003A7CFD"/>
    <w:rsid w:val="003B298A"/>
    <w:rsid w:val="003B4E65"/>
    <w:rsid w:val="003B5EC6"/>
    <w:rsid w:val="003C5731"/>
    <w:rsid w:val="003C5BD4"/>
    <w:rsid w:val="003D3C39"/>
    <w:rsid w:val="003D620E"/>
    <w:rsid w:val="003D774C"/>
    <w:rsid w:val="003E389C"/>
    <w:rsid w:val="003F17EB"/>
    <w:rsid w:val="003F2173"/>
    <w:rsid w:val="003F4E69"/>
    <w:rsid w:val="003F579A"/>
    <w:rsid w:val="003F7F02"/>
    <w:rsid w:val="00414E29"/>
    <w:rsid w:val="00416C2A"/>
    <w:rsid w:val="00422EC9"/>
    <w:rsid w:val="0042390B"/>
    <w:rsid w:val="00427048"/>
    <w:rsid w:val="00431615"/>
    <w:rsid w:val="00433376"/>
    <w:rsid w:val="0043557E"/>
    <w:rsid w:val="00437715"/>
    <w:rsid w:val="004509C9"/>
    <w:rsid w:val="004515FB"/>
    <w:rsid w:val="00452A2A"/>
    <w:rsid w:val="00456B64"/>
    <w:rsid w:val="00464E40"/>
    <w:rsid w:val="004704FF"/>
    <w:rsid w:val="004746CD"/>
    <w:rsid w:val="00476A74"/>
    <w:rsid w:val="00485627"/>
    <w:rsid w:val="00492EA8"/>
    <w:rsid w:val="004A2C6F"/>
    <w:rsid w:val="004A39A1"/>
    <w:rsid w:val="004B2ABE"/>
    <w:rsid w:val="004B4B3C"/>
    <w:rsid w:val="004C16B0"/>
    <w:rsid w:val="004C626E"/>
    <w:rsid w:val="004D0669"/>
    <w:rsid w:val="004D272C"/>
    <w:rsid w:val="004D2B8C"/>
    <w:rsid w:val="004D4723"/>
    <w:rsid w:val="004E228E"/>
    <w:rsid w:val="004E39D8"/>
    <w:rsid w:val="004E5557"/>
    <w:rsid w:val="004F46F4"/>
    <w:rsid w:val="004F5759"/>
    <w:rsid w:val="005036D0"/>
    <w:rsid w:val="00505C15"/>
    <w:rsid w:val="0051017E"/>
    <w:rsid w:val="005101FE"/>
    <w:rsid w:val="00510E4D"/>
    <w:rsid w:val="005128C7"/>
    <w:rsid w:val="00513D90"/>
    <w:rsid w:val="00514843"/>
    <w:rsid w:val="0051626F"/>
    <w:rsid w:val="00517E3E"/>
    <w:rsid w:val="00527631"/>
    <w:rsid w:val="00527C76"/>
    <w:rsid w:val="00531ADF"/>
    <w:rsid w:val="00535B5A"/>
    <w:rsid w:val="005369CD"/>
    <w:rsid w:val="00537417"/>
    <w:rsid w:val="0054131D"/>
    <w:rsid w:val="005418B9"/>
    <w:rsid w:val="005427F1"/>
    <w:rsid w:val="005429AA"/>
    <w:rsid w:val="005433CF"/>
    <w:rsid w:val="00550AF8"/>
    <w:rsid w:val="005513A6"/>
    <w:rsid w:val="00552E50"/>
    <w:rsid w:val="00553C2E"/>
    <w:rsid w:val="00561060"/>
    <w:rsid w:val="00561A0A"/>
    <w:rsid w:val="005657EF"/>
    <w:rsid w:val="0057099A"/>
    <w:rsid w:val="00572AF7"/>
    <w:rsid w:val="005738F6"/>
    <w:rsid w:val="0057673F"/>
    <w:rsid w:val="00582053"/>
    <w:rsid w:val="005830BA"/>
    <w:rsid w:val="0058313A"/>
    <w:rsid w:val="0058443B"/>
    <w:rsid w:val="00585BA3"/>
    <w:rsid w:val="00586D5C"/>
    <w:rsid w:val="00591B14"/>
    <w:rsid w:val="00593C2D"/>
    <w:rsid w:val="00597134"/>
    <w:rsid w:val="00597B89"/>
    <w:rsid w:val="005A08F3"/>
    <w:rsid w:val="005A4D7B"/>
    <w:rsid w:val="005A7D30"/>
    <w:rsid w:val="005B0118"/>
    <w:rsid w:val="005B072C"/>
    <w:rsid w:val="005B7D3A"/>
    <w:rsid w:val="005C1B85"/>
    <w:rsid w:val="005C5880"/>
    <w:rsid w:val="005D0A89"/>
    <w:rsid w:val="005D7769"/>
    <w:rsid w:val="005E3697"/>
    <w:rsid w:val="005E4438"/>
    <w:rsid w:val="005E519C"/>
    <w:rsid w:val="005E56C5"/>
    <w:rsid w:val="005F1DFE"/>
    <w:rsid w:val="005F222C"/>
    <w:rsid w:val="005F79AB"/>
    <w:rsid w:val="005F7FA8"/>
    <w:rsid w:val="00602E7D"/>
    <w:rsid w:val="0060337E"/>
    <w:rsid w:val="00603EFA"/>
    <w:rsid w:val="00605FD4"/>
    <w:rsid w:val="006077F9"/>
    <w:rsid w:val="00610B6E"/>
    <w:rsid w:val="00612388"/>
    <w:rsid w:val="006158EE"/>
    <w:rsid w:val="00624EDC"/>
    <w:rsid w:val="00627D0E"/>
    <w:rsid w:val="00630C36"/>
    <w:rsid w:val="00630CCA"/>
    <w:rsid w:val="00630D4A"/>
    <w:rsid w:val="00636BE6"/>
    <w:rsid w:val="00640DE0"/>
    <w:rsid w:val="0064256F"/>
    <w:rsid w:val="00643F46"/>
    <w:rsid w:val="006461EA"/>
    <w:rsid w:val="00647FAB"/>
    <w:rsid w:val="0065074D"/>
    <w:rsid w:val="00650F39"/>
    <w:rsid w:val="00651F24"/>
    <w:rsid w:val="006524E5"/>
    <w:rsid w:val="00655F12"/>
    <w:rsid w:val="00656E14"/>
    <w:rsid w:val="00672D21"/>
    <w:rsid w:val="00674D12"/>
    <w:rsid w:val="006A2878"/>
    <w:rsid w:val="006A357D"/>
    <w:rsid w:val="006A4877"/>
    <w:rsid w:val="006A57DC"/>
    <w:rsid w:val="006A67F0"/>
    <w:rsid w:val="006A77BD"/>
    <w:rsid w:val="006A7991"/>
    <w:rsid w:val="006B1803"/>
    <w:rsid w:val="006B4454"/>
    <w:rsid w:val="006B6F5A"/>
    <w:rsid w:val="006C00B4"/>
    <w:rsid w:val="006C0A41"/>
    <w:rsid w:val="006C0A75"/>
    <w:rsid w:val="006C5E01"/>
    <w:rsid w:val="006D711C"/>
    <w:rsid w:val="006D740E"/>
    <w:rsid w:val="006E5721"/>
    <w:rsid w:val="006F0122"/>
    <w:rsid w:val="006F1087"/>
    <w:rsid w:val="006F3FA6"/>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61AD"/>
    <w:rsid w:val="0074756E"/>
    <w:rsid w:val="007560FE"/>
    <w:rsid w:val="007566B1"/>
    <w:rsid w:val="00757E68"/>
    <w:rsid w:val="00761D15"/>
    <w:rsid w:val="00764538"/>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38CF"/>
    <w:rsid w:val="007C43A5"/>
    <w:rsid w:val="007C4770"/>
    <w:rsid w:val="007C7005"/>
    <w:rsid w:val="007D0604"/>
    <w:rsid w:val="007D3155"/>
    <w:rsid w:val="007D34E2"/>
    <w:rsid w:val="007D78F8"/>
    <w:rsid w:val="007E4398"/>
    <w:rsid w:val="007F1A2A"/>
    <w:rsid w:val="00800DEE"/>
    <w:rsid w:val="00802929"/>
    <w:rsid w:val="00803A0E"/>
    <w:rsid w:val="00803D3E"/>
    <w:rsid w:val="0080680C"/>
    <w:rsid w:val="008075A8"/>
    <w:rsid w:val="008117C8"/>
    <w:rsid w:val="008222C3"/>
    <w:rsid w:val="00824F87"/>
    <w:rsid w:val="008306A7"/>
    <w:rsid w:val="0083260C"/>
    <w:rsid w:val="00832D21"/>
    <w:rsid w:val="00832F59"/>
    <w:rsid w:val="008345BA"/>
    <w:rsid w:val="008409F5"/>
    <w:rsid w:val="00840B1F"/>
    <w:rsid w:val="008479FE"/>
    <w:rsid w:val="008502D7"/>
    <w:rsid w:val="0085152A"/>
    <w:rsid w:val="00852507"/>
    <w:rsid w:val="00853AB2"/>
    <w:rsid w:val="00855FEF"/>
    <w:rsid w:val="00857CDC"/>
    <w:rsid w:val="008602A0"/>
    <w:rsid w:val="00860610"/>
    <w:rsid w:val="00860CDE"/>
    <w:rsid w:val="00861AA9"/>
    <w:rsid w:val="00863415"/>
    <w:rsid w:val="008645DE"/>
    <w:rsid w:val="008661B3"/>
    <w:rsid w:val="00867E08"/>
    <w:rsid w:val="0087192C"/>
    <w:rsid w:val="00875B37"/>
    <w:rsid w:val="0087719A"/>
    <w:rsid w:val="00877C33"/>
    <w:rsid w:val="008816F9"/>
    <w:rsid w:val="00892B30"/>
    <w:rsid w:val="008946DB"/>
    <w:rsid w:val="00894F9F"/>
    <w:rsid w:val="008A0C13"/>
    <w:rsid w:val="008A16C2"/>
    <w:rsid w:val="008A2ECC"/>
    <w:rsid w:val="008A3ACD"/>
    <w:rsid w:val="008C07D4"/>
    <w:rsid w:val="008C1D48"/>
    <w:rsid w:val="008D0B78"/>
    <w:rsid w:val="008D4068"/>
    <w:rsid w:val="008E2C3D"/>
    <w:rsid w:val="008F0321"/>
    <w:rsid w:val="008F4B86"/>
    <w:rsid w:val="008F4F0F"/>
    <w:rsid w:val="00903894"/>
    <w:rsid w:val="00904932"/>
    <w:rsid w:val="009056D8"/>
    <w:rsid w:val="0091216C"/>
    <w:rsid w:val="0091604F"/>
    <w:rsid w:val="009205D6"/>
    <w:rsid w:val="00924F48"/>
    <w:rsid w:val="00924FC6"/>
    <w:rsid w:val="00925D57"/>
    <w:rsid w:val="00932214"/>
    <w:rsid w:val="00933D57"/>
    <w:rsid w:val="0093434A"/>
    <w:rsid w:val="00937090"/>
    <w:rsid w:val="009377EA"/>
    <w:rsid w:val="0094665D"/>
    <w:rsid w:val="00952FAF"/>
    <w:rsid w:val="00953FCD"/>
    <w:rsid w:val="009546EB"/>
    <w:rsid w:val="009550AF"/>
    <w:rsid w:val="00957495"/>
    <w:rsid w:val="00960D82"/>
    <w:rsid w:val="00961537"/>
    <w:rsid w:val="0096339A"/>
    <w:rsid w:val="009641B1"/>
    <w:rsid w:val="00977766"/>
    <w:rsid w:val="00980601"/>
    <w:rsid w:val="009806B6"/>
    <w:rsid w:val="009943F7"/>
    <w:rsid w:val="00996912"/>
    <w:rsid w:val="009A0EA7"/>
    <w:rsid w:val="009A4F56"/>
    <w:rsid w:val="009A5E85"/>
    <w:rsid w:val="009A66FE"/>
    <w:rsid w:val="009A698C"/>
    <w:rsid w:val="009A7AD3"/>
    <w:rsid w:val="009B0522"/>
    <w:rsid w:val="009B1E3D"/>
    <w:rsid w:val="009B5A50"/>
    <w:rsid w:val="009B7BB0"/>
    <w:rsid w:val="009C26A8"/>
    <w:rsid w:val="009C7889"/>
    <w:rsid w:val="009D169D"/>
    <w:rsid w:val="009D1D53"/>
    <w:rsid w:val="009D5B37"/>
    <w:rsid w:val="009E369D"/>
    <w:rsid w:val="009E3849"/>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037"/>
    <w:rsid w:val="00A16B76"/>
    <w:rsid w:val="00A2063E"/>
    <w:rsid w:val="00A2154A"/>
    <w:rsid w:val="00A22104"/>
    <w:rsid w:val="00A25D5F"/>
    <w:rsid w:val="00A31446"/>
    <w:rsid w:val="00A342D0"/>
    <w:rsid w:val="00A35FCA"/>
    <w:rsid w:val="00A40C6D"/>
    <w:rsid w:val="00A43147"/>
    <w:rsid w:val="00A43600"/>
    <w:rsid w:val="00A43A0E"/>
    <w:rsid w:val="00A45FB5"/>
    <w:rsid w:val="00A537D9"/>
    <w:rsid w:val="00A548F0"/>
    <w:rsid w:val="00A55320"/>
    <w:rsid w:val="00A55CED"/>
    <w:rsid w:val="00A61EA5"/>
    <w:rsid w:val="00A635DB"/>
    <w:rsid w:val="00A646F7"/>
    <w:rsid w:val="00A6672A"/>
    <w:rsid w:val="00A672A9"/>
    <w:rsid w:val="00A677F5"/>
    <w:rsid w:val="00A6797C"/>
    <w:rsid w:val="00A711B2"/>
    <w:rsid w:val="00A72987"/>
    <w:rsid w:val="00A76C6F"/>
    <w:rsid w:val="00A81623"/>
    <w:rsid w:val="00A840FF"/>
    <w:rsid w:val="00A85ACF"/>
    <w:rsid w:val="00A86AE7"/>
    <w:rsid w:val="00A929C5"/>
    <w:rsid w:val="00A92AE4"/>
    <w:rsid w:val="00A952CE"/>
    <w:rsid w:val="00A963DA"/>
    <w:rsid w:val="00AA02FD"/>
    <w:rsid w:val="00AA06FD"/>
    <w:rsid w:val="00AA070B"/>
    <w:rsid w:val="00AA49E7"/>
    <w:rsid w:val="00AA6D2A"/>
    <w:rsid w:val="00AB11DD"/>
    <w:rsid w:val="00AB196D"/>
    <w:rsid w:val="00AC0352"/>
    <w:rsid w:val="00AC33B2"/>
    <w:rsid w:val="00AC4533"/>
    <w:rsid w:val="00AC5400"/>
    <w:rsid w:val="00AC6743"/>
    <w:rsid w:val="00AD0F81"/>
    <w:rsid w:val="00AD3286"/>
    <w:rsid w:val="00AD42DD"/>
    <w:rsid w:val="00AD4E49"/>
    <w:rsid w:val="00AD50AF"/>
    <w:rsid w:val="00AD6787"/>
    <w:rsid w:val="00AE229E"/>
    <w:rsid w:val="00AF2398"/>
    <w:rsid w:val="00AF4AE2"/>
    <w:rsid w:val="00AF65C8"/>
    <w:rsid w:val="00B0254B"/>
    <w:rsid w:val="00B14091"/>
    <w:rsid w:val="00B142DB"/>
    <w:rsid w:val="00B14826"/>
    <w:rsid w:val="00B20F2E"/>
    <w:rsid w:val="00B33F02"/>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85570"/>
    <w:rsid w:val="00B86D2D"/>
    <w:rsid w:val="00B87B44"/>
    <w:rsid w:val="00BA06BC"/>
    <w:rsid w:val="00BA0E67"/>
    <w:rsid w:val="00BA3D8A"/>
    <w:rsid w:val="00BA4845"/>
    <w:rsid w:val="00BB22CC"/>
    <w:rsid w:val="00BB51C7"/>
    <w:rsid w:val="00BB5A03"/>
    <w:rsid w:val="00BC030A"/>
    <w:rsid w:val="00BC6F33"/>
    <w:rsid w:val="00BD452B"/>
    <w:rsid w:val="00BD643B"/>
    <w:rsid w:val="00BE34A8"/>
    <w:rsid w:val="00BE35A0"/>
    <w:rsid w:val="00BF3777"/>
    <w:rsid w:val="00BF721F"/>
    <w:rsid w:val="00C05C6B"/>
    <w:rsid w:val="00C07B56"/>
    <w:rsid w:val="00C100EA"/>
    <w:rsid w:val="00C12829"/>
    <w:rsid w:val="00C156B6"/>
    <w:rsid w:val="00C16E52"/>
    <w:rsid w:val="00C2261D"/>
    <w:rsid w:val="00C22ED1"/>
    <w:rsid w:val="00C2460B"/>
    <w:rsid w:val="00C2729F"/>
    <w:rsid w:val="00C2751B"/>
    <w:rsid w:val="00C31012"/>
    <w:rsid w:val="00C32F6C"/>
    <w:rsid w:val="00C330C3"/>
    <w:rsid w:val="00C335DA"/>
    <w:rsid w:val="00C34602"/>
    <w:rsid w:val="00C41442"/>
    <w:rsid w:val="00C4169B"/>
    <w:rsid w:val="00C42F75"/>
    <w:rsid w:val="00C44422"/>
    <w:rsid w:val="00C4747F"/>
    <w:rsid w:val="00C507B5"/>
    <w:rsid w:val="00C51C7E"/>
    <w:rsid w:val="00C52AB7"/>
    <w:rsid w:val="00C53E85"/>
    <w:rsid w:val="00C62FEC"/>
    <w:rsid w:val="00C65E89"/>
    <w:rsid w:val="00C660BD"/>
    <w:rsid w:val="00C663C8"/>
    <w:rsid w:val="00C66B13"/>
    <w:rsid w:val="00C66B92"/>
    <w:rsid w:val="00C70663"/>
    <w:rsid w:val="00C70852"/>
    <w:rsid w:val="00C71655"/>
    <w:rsid w:val="00C77EA1"/>
    <w:rsid w:val="00C8188B"/>
    <w:rsid w:val="00C82CFF"/>
    <w:rsid w:val="00C85012"/>
    <w:rsid w:val="00C97BC7"/>
    <w:rsid w:val="00CA6B99"/>
    <w:rsid w:val="00CA77C4"/>
    <w:rsid w:val="00CA7A1F"/>
    <w:rsid w:val="00CB0714"/>
    <w:rsid w:val="00CB4261"/>
    <w:rsid w:val="00CB6F32"/>
    <w:rsid w:val="00CC0225"/>
    <w:rsid w:val="00CC1066"/>
    <w:rsid w:val="00CC16FD"/>
    <w:rsid w:val="00CC3BA3"/>
    <w:rsid w:val="00CC45D7"/>
    <w:rsid w:val="00CD13BC"/>
    <w:rsid w:val="00CD1C3D"/>
    <w:rsid w:val="00CD1DDD"/>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22BC"/>
    <w:rsid w:val="00D16734"/>
    <w:rsid w:val="00D177E0"/>
    <w:rsid w:val="00D2357E"/>
    <w:rsid w:val="00D259EC"/>
    <w:rsid w:val="00D25E17"/>
    <w:rsid w:val="00D26A04"/>
    <w:rsid w:val="00D27FDF"/>
    <w:rsid w:val="00D30AB8"/>
    <w:rsid w:val="00D31E0A"/>
    <w:rsid w:val="00D33340"/>
    <w:rsid w:val="00D4141A"/>
    <w:rsid w:val="00D51039"/>
    <w:rsid w:val="00D51932"/>
    <w:rsid w:val="00D53C17"/>
    <w:rsid w:val="00D548FF"/>
    <w:rsid w:val="00D573FC"/>
    <w:rsid w:val="00D70274"/>
    <w:rsid w:val="00D70A75"/>
    <w:rsid w:val="00D72E14"/>
    <w:rsid w:val="00D7364B"/>
    <w:rsid w:val="00D74672"/>
    <w:rsid w:val="00D769F6"/>
    <w:rsid w:val="00D87C80"/>
    <w:rsid w:val="00D94CB0"/>
    <w:rsid w:val="00D95C8E"/>
    <w:rsid w:val="00D96220"/>
    <w:rsid w:val="00DA7370"/>
    <w:rsid w:val="00DA7DFB"/>
    <w:rsid w:val="00DB454A"/>
    <w:rsid w:val="00DC1454"/>
    <w:rsid w:val="00DC598C"/>
    <w:rsid w:val="00DD0965"/>
    <w:rsid w:val="00DD0CF2"/>
    <w:rsid w:val="00DD57EC"/>
    <w:rsid w:val="00DD5E3A"/>
    <w:rsid w:val="00DD5E95"/>
    <w:rsid w:val="00DD5EC3"/>
    <w:rsid w:val="00DF1A93"/>
    <w:rsid w:val="00DF20B2"/>
    <w:rsid w:val="00DF68B7"/>
    <w:rsid w:val="00E00CFE"/>
    <w:rsid w:val="00E03B82"/>
    <w:rsid w:val="00E072FE"/>
    <w:rsid w:val="00E07469"/>
    <w:rsid w:val="00E14035"/>
    <w:rsid w:val="00E174AA"/>
    <w:rsid w:val="00E20B3C"/>
    <w:rsid w:val="00E2427A"/>
    <w:rsid w:val="00E249BA"/>
    <w:rsid w:val="00E25D94"/>
    <w:rsid w:val="00E309D6"/>
    <w:rsid w:val="00E37288"/>
    <w:rsid w:val="00E40B6D"/>
    <w:rsid w:val="00E4173B"/>
    <w:rsid w:val="00E42681"/>
    <w:rsid w:val="00E46A70"/>
    <w:rsid w:val="00E46F71"/>
    <w:rsid w:val="00E50124"/>
    <w:rsid w:val="00E51466"/>
    <w:rsid w:val="00E535A2"/>
    <w:rsid w:val="00E6009D"/>
    <w:rsid w:val="00E620EC"/>
    <w:rsid w:val="00E645F4"/>
    <w:rsid w:val="00E7057C"/>
    <w:rsid w:val="00E7199D"/>
    <w:rsid w:val="00E720F1"/>
    <w:rsid w:val="00E72E1B"/>
    <w:rsid w:val="00E73FC2"/>
    <w:rsid w:val="00E74A27"/>
    <w:rsid w:val="00E757ED"/>
    <w:rsid w:val="00E8435E"/>
    <w:rsid w:val="00E85582"/>
    <w:rsid w:val="00E86758"/>
    <w:rsid w:val="00E86804"/>
    <w:rsid w:val="00EA08AA"/>
    <w:rsid w:val="00EA4A67"/>
    <w:rsid w:val="00EA5538"/>
    <w:rsid w:val="00EB392E"/>
    <w:rsid w:val="00EB56CB"/>
    <w:rsid w:val="00EC018E"/>
    <w:rsid w:val="00EC05FE"/>
    <w:rsid w:val="00EC0807"/>
    <w:rsid w:val="00EC2572"/>
    <w:rsid w:val="00EC5306"/>
    <w:rsid w:val="00ED0E02"/>
    <w:rsid w:val="00ED1230"/>
    <w:rsid w:val="00ED17EB"/>
    <w:rsid w:val="00ED5C65"/>
    <w:rsid w:val="00EE0337"/>
    <w:rsid w:val="00EE7E48"/>
    <w:rsid w:val="00EE7F53"/>
    <w:rsid w:val="00EF2646"/>
    <w:rsid w:val="00EF2AAE"/>
    <w:rsid w:val="00EF398E"/>
    <w:rsid w:val="00F027A4"/>
    <w:rsid w:val="00F10419"/>
    <w:rsid w:val="00F14A7E"/>
    <w:rsid w:val="00F14B16"/>
    <w:rsid w:val="00F15A22"/>
    <w:rsid w:val="00F2235E"/>
    <w:rsid w:val="00F23C5D"/>
    <w:rsid w:val="00F24BA3"/>
    <w:rsid w:val="00F251A3"/>
    <w:rsid w:val="00F346D7"/>
    <w:rsid w:val="00F37521"/>
    <w:rsid w:val="00F41B94"/>
    <w:rsid w:val="00F43087"/>
    <w:rsid w:val="00F54098"/>
    <w:rsid w:val="00F5586A"/>
    <w:rsid w:val="00F55B3C"/>
    <w:rsid w:val="00F6156E"/>
    <w:rsid w:val="00F62C5B"/>
    <w:rsid w:val="00F71A0E"/>
    <w:rsid w:val="00F84704"/>
    <w:rsid w:val="00F84E0A"/>
    <w:rsid w:val="00F86912"/>
    <w:rsid w:val="00F86A0D"/>
    <w:rsid w:val="00F902D6"/>
    <w:rsid w:val="00F90BB1"/>
    <w:rsid w:val="00F94CF8"/>
    <w:rsid w:val="00FA0307"/>
    <w:rsid w:val="00FA1A47"/>
    <w:rsid w:val="00FA4E2F"/>
    <w:rsid w:val="00FA787B"/>
    <w:rsid w:val="00FB1738"/>
    <w:rsid w:val="00FC1DCC"/>
    <w:rsid w:val="00FC277F"/>
    <w:rsid w:val="00FC7AAB"/>
    <w:rsid w:val="00FD5BE0"/>
    <w:rsid w:val="00FD7563"/>
    <w:rsid w:val="00FE2312"/>
    <w:rsid w:val="00FE290A"/>
    <w:rsid w:val="00FE3070"/>
    <w:rsid w:val="00FF1A3B"/>
    <w:rsid w:val="00FF29E7"/>
    <w:rsid w:val="00FF3408"/>
    <w:rsid w:val="00FF43EF"/>
    <w:rsid w:val="05CA854B"/>
    <w:rsid w:val="072F2146"/>
    <w:rsid w:val="08DCAA36"/>
    <w:rsid w:val="0AB6E605"/>
    <w:rsid w:val="0C08D8DB"/>
    <w:rsid w:val="0DD55E6A"/>
    <w:rsid w:val="14A1904A"/>
    <w:rsid w:val="1A8F7853"/>
    <w:rsid w:val="1F2D3520"/>
    <w:rsid w:val="2A0030A5"/>
    <w:rsid w:val="331D314E"/>
    <w:rsid w:val="3547F765"/>
    <w:rsid w:val="363F450B"/>
    <w:rsid w:val="376FA963"/>
    <w:rsid w:val="37FE2D02"/>
    <w:rsid w:val="3976E5CD"/>
    <w:rsid w:val="3B12B62E"/>
    <w:rsid w:val="4A37C504"/>
    <w:rsid w:val="4BD10F9C"/>
    <w:rsid w:val="4CCC97DF"/>
    <w:rsid w:val="5322B106"/>
    <w:rsid w:val="533BD963"/>
    <w:rsid w:val="543E794D"/>
    <w:rsid w:val="5603BDE6"/>
    <w:rsid w:val="571929B3"/>
    <w:rsid w:val="577E6471"/>
    <w:rsid w:val="5DBD563F"/>
    <w:rsid w:val="64136F66"/>
    <w:rsid w:val="65AF3FC7"/>
    <w:rsid w:val="674B1028"/>
    <w:rsid w:val="67AAEAAC"/>
    <w:rsid w:val="6A82B0EA"/>
    <w:rsid w:val="6AE5526B"/>
    <w:rsid w:val="6BCEE888"/>
    <w:rsid w:val="77960C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0E1D2"/>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5738F6"/>
    <w:pPr>
      <w:spacing w:after="0" w:line="240" w:lineRule="auto"/>
    </w:pPr>
    <w:rPr>
      <w:sz w:val="20"/>
      <w:lang w:val="en-GB"/>
    </w:rPr>
  </w:style>
  <w:style w:type="character" w:styleId="UnresolvedMention">
    <w:name w:val="Unresolved Mention"/>
    <w:basedOn w:val="DefaultParagraphFont"/>
    <w:uiPriority w:val="99"/>
    <w:semiHidden/>
    <w:unhideWhenUsed/>
    <w:rsid w:val="00573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hsprogramme.co.uk/api/documentlibrary/Meeting%20Papers/MHHS-DEL1687%20DAG%2008%20November%202023%20-%20Attachment%201%20-%20DAG%2011%20October%202023%20Minutes%20and%20Actions%20v1.1%20(change%20marked).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DEL1955</Doc_x0020_Number>
    <Work_x0020_Stream xmlns="701ba468-dae9-4317-9122-2627e28a41f4">Design</Work_x0020_Stream>
    <_x003a_ xmlns="701ba468-dae9-4317-9122-2627e28a41f4" xsi:nil="true"/>
    <V xmlns="701ba468-dae9-4317-9122-2627e28a41f4">v1.1</V>
    <DateofMeeting xmlns="701ba468-dae9-4317-9122-2627e28a41f4">2023-12-13T00:00:00+00:00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31 Papers  - Attachment 3 - CR036 Use of Clock Midnight for Appointments and Reads v1.1</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d8f7c94a-fa99-4e16-89fd-b2155d7f05ac"/>
    <ds:schemaRef ds:uri="336dc6f7-e858-42a6-bc18-5509d747a3d8"/>
  </ds:schemaRefs>
</ds:datastoreItem>
</file>

<file path=customXml/itemProps2.xml><?xml version="1.0" encoding="utf-8"?>
<ds:datastoreItem xmlns:ds="http://schemas.openxmlformats.org/officeDocument/2006/customXml" ds:itemID="{CEB7CEE6-D425-4AEF-B971-4B6FF1B6BDDD}">
  <ds:schemaRefs>
    <ds:schemaRef ds:uri="http://schemas.openxmlformats.org/officeDocument/2006/bibliography"/>
  </ds:schemaRefs>
</ds:datastoreItem>
</file>

<file path=customXml/itemProps3.xml><?xml version="1.0" encoding="utf-8"?>
<ds:datastoreItem xmlns:ds="http://schemas.openxmlformats.org/officeDocument/2006/customXml" ds:itemID="{75701729-D609-498F-AC1B-D9F4D8C09A81}"/>
</file>

<file path=customXml/itemProps4.xml><?xml version="1.0" encoding="utf-8"?>
<ds:datastoreItem xmlns:ds="http://schemas.openxmlformats.org/officeDocument/2006/customXml" ds:itemID="{094497BE-F28D-41F4-985F-BD97C1D64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4</cp:revision>
  <dcterms:created xsi:type="dcterms:W3CDTF">2023-11-22T16:10:00Z</dcterms:created>
  <dcterms:modified xsi:type="dcterms:W3CDTF">2023-11-22T16:12:00Z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4741500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